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E4" w:rsidRDefault="007907E4" w:rsidP="007907E4">
      <w:pPr>
        <w:rPr>
          <w:sz w:val="28"/>
          <w:szCs w:val="28"/>
        </w:rPr>
      </w:pPr>
      <w:r w:rsidRPr="00B23929">
        <w:rPr>
          <w:sz w:val="28"/>
          <w:szCs w:val="28"/>
        </w:rPr>
        <w:t>Муниципальное</w:t>
      </w:r>
      <w:r>
        <w:rPr>
          <w:sz w:val="28"/>
          <w:szCs w:val="28"/>
        </w:rPr>
        <w:t xml:space="preserve"> дошкольное образовательное учреждение</w:t>
      </w:r>
    </w:p>
    <w:p w:rsidR="007907E4" w:rsidRDefault="007907E4" w:rsidP="007907E4">
      <w:pPr>
        <w:rPr>
          <w:sz w:val="28"/>
          <w:szCs w:val="28"/>
        </w:rPr>
      </w:pPr>
      <w:r>
        <w:rPr>
          <w:sz w:val="28"/>
          <w:szCs w:val="28"/>
        </w:rPr>
        <w:t>Детский сад комбинированного вида №18 «Берёзка»</w:t>
      </w:r>
    </w:p>
    <w:p w:rsidR="007907E4" w:rsidRDefault="007907E4" w:rsidP="007907E4">
      <w:pPr>
        <w:rPr>
          <w:sz w:val="28"/>
          <w:szCs w:val="28"/>
        </w:rPr>
      </w:pPr>
      <w:r>
        <w:rPr>
          <w:sz w:val="28"/>
          <w:szCs w:val="28"/>
        </w:rPr>
        <w:t>г. Будённовска и Будённовского района</w:t>
      </w:r>
    </w:p>
    <w:p w:rsidR="00AE1651" w:rsidRDefault="00AE1651" w:rsidP="007907E4">
      <w:pPr>
        <w:rPr>
          <w:sz w:val="28"/>
          <w:szCs w:val="28"/>
        </w:rPr>
      </w:pPr>
    </w:p>
    <w:p w:rsidR="00AE1651" w:rsidRDefault="00AE1651" w:rsidP="007907E4">
      <w:pPr>
        <w:rPr>
          <w:sz w:val="28"/>
          <w:szCs w:val="28"/>
        </w:rPr>
      </w:pPr>
    </w:p>
    <w:p w:rsidR="00AE1651" w:rsidRDefault="00AE1651" w:rsidP="007907E4">
      <w:pPr>
        <w:rPr>
          <w:sz w:val="28"/>
          <w:szCs w:val="28"/>
        </w:rPr>
      </w:pPr>
    </w:p>
    <w:p w:rsidR="00AE1651" w:rsidRDefault="00AE1651" w:rsidP="007907E4">
      <w:pPr>
        <w:rPr>
          <w:sz w:val="28"/>
          <w:szCs w:val="28"/>
        </w:rPr>
      </w:pPr>
    </w:p>
    <w:p w:rsidR="00AE1651" w:rsidRDefault="00AE1651" w:rsidP="007907E4">
      <w:pPr>
        <w:rPr>
          <w:sz w:val="28"/>
          <w:szCs w:val="28"/>
        </w:rPr>
      </w:pPr>
    </w:p>
    <w:p w:rsidR="00AE1651" w:rsidRPr="00B23929" w:rsidRDefault="00AE1651" w:rsidP="007907E4">
      <w:pPr>
        <w:rPr>
          <w:sz w:val="28"/>
          <w:szCs w:val="28"/>
        </w:rPr>
      </w:pPr>
    </w:p>
    <w:p w:rsidR="007907E4" w:rsidRDefault="007907E4" w:rsidP="007907E4">
      <w:pPr>
        <w:rPr>
          <w:sz w:val="28"/>
          <w:szCs w:val="28"/>
        </w:rPr>
      </w:pPr>
    </w:p>
    <w:p w:rsidR="007907E4" w:rsidRDefault="007907E4" w:rsidP="007907E4">
      <w:pPr>
        <w:rPr>
          <w:sz w:val="28"/>
          <w:szCs w:val="28"/>
        </w:rPr>
      </w:pPr>
    </w:p>
    <w:p w:rsidR="007907E4" w:rsidRPr="00EF2DAB" w:rsidRDefault="007907E4" w:rsidP="007907E4">
      <w:pPr>
        <w:rPr>
          <w:b/>
          <w:sz w:val="32"/>
          <w:szCs w:val="32"/>
        </w:rPr>
      </w:pPr>
      <w:r w:rsidRPr="00EF2DAB">
        <w:rPr>
          <w:b/>
          <w:sz w:val="32"/>
          <w:szCs w:val="32"/>
        </w:rPr>
        <w:t>Конспекты занятий по театрализованной деятельности</w:t>
      </w:r>
    </w:p>
    <w:p w:rsidR="007907E4" w:rsidRDefault="007907E4" w:rsidP="007907E4">
      <w:pPr>
        <w:rPr>
          <w:sz w:val="28"/>
          <w:szCs w:val="28"/>
        </w:rPr>
      </w:pPr>
      <w:r>
        <w:rPr>
          <w:sz w:val="32"/>
          <w:szCs w:val="32"/>
        </w:rPr>
        <w:tab/>
      </w:r>
      <w:r>
        <w:rPr>
          <w:sz w:val="32"/>
          <w:szCs w:val="32"/>
        </w:rPr>
        <w:tab/>
      </w:r>
      <w:r>
        <w:rPr>
          <w:sz w:val="32"/>
          <w:szCs w:val="32"/>
        </w:rPr>
        <w:tab/>
      </w:r>
      <w:r>
        <w:rPr>
          <w:sz w:val="28"/>
          <w:szCs w:val="28"/>
        </w:rPr>
        <w:t>Подготовительная группа</w:t>
      </w:r>
    </w:p>
    <w:p w:rsidR="007907E4" w:rsidRDefault="007907E4" w:rsidP="007907E4">
      <w:pPr>
        <w:rPr>
          <w:sz w:val="28"/>
          <w:szCs w:val="28"/>
        </w:rPr>
      </w:pPr>
    </w:p>
    <w:p w:rsidR="007907E4" w:rsidRDefault="007907E4" w:rsidP="007907E4">
      <w:pPr>
        <w:rPr>
          <w:sz w:val="28"/>
          <w:szCs w:val="28"/>
        </w:rPr>
      </w:pPr>
    </w:p>
    <w:p w:rsidR="007907E4" w:rsidRDefault="007907E4" w:rsidP="007907E4">
      <w:pPr>
        <w:rPr>
          <w:sz w:val="28"/>
          <w:szCs w:val="28"/>
        </w:rPr>
      </w:pPr>
    </w:p>
    <w:p w:rsidR="007907E4" w:rsidRDefault="007907E4" w:rsidP="007907E4">
      <w:pPr>
        <w:rPr>
          <w:sz w:val="28"/>
          <w:szCs w:val="28"/>
        </w:rPr>
      </w:pPr>
    </w:p>
    <w:p w:rsidR="007907E4" w:rsidRDefault="007907E4" w:rsidP="007907E4">
      <w:pPr>
        <w:rPr>
          <w:sz w:val="28"/>
          <w:szCs w:val="28"/>
        </w:rPr>
      </w:pPr>
    </w:p>
    <w:p w:rsidR="007907E4" w:rsidRDefault="007907E4" w:rsidP="007907E4">
      <w:pPr>
        <w:rPr>
          <w:sz w:val="28"/>
          <w:szCs w:val="28"/>
        </w:rPr>
      </w:pPr>
    </w:p>
    <w:p w:rsidR="007907E4" w:rsidRDefault="007907E4" w:rsidP="007907E4">
      <w:pPr>
        <w:rPr>
          <w:sz w:val="28"/>
          <w:szCs w:val="28"/>
        </w:rPr>
      </w:pPr>
    </w:p>
    <w:p w:rsidR="007907E4" w:rsidRDefault="007907E4" w:rsidP="007907E4">
      <w:pPr>
        <w:rPr>
          <w:sz w:val="28"/>
          <w:szCs w:val="28"/>
        </w:rPr>
      </w:pPr>
    </w:p>
    <w:p w:rsidR="007907E4" w:rsidRDefault="007907E4" w:rsidP="007907E4">
      <w:pPr>
        <w:rPr>
          <w:sz w:val="28"/>
          <w:szCs w:val="28"/>
        </w:rPr>
      </w:pPr>
    </w:p>
    <w:p w:rsidR="007907E4" w:rsidRDefault="007907E4" w:rsidP="007907E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Воспитатель: Зимина О. И.</w:t>
      </w:r>
    </w:p>
    <w:p w:rsidR="00530A53" w:rsidRDefault="00530A53" w:rsidP="00346D6C">
      <w:pPr>
        <w:tabs>
          <w:tab w:val="left" w:pos="6405"/>
        </w:tabs>
        <w:rPr>
          <w:sz w:val="28"/>
          <w:szCs w:val="28"/>
        </w:rPr>
      </w:pPr>
    </w:p>
    <w:p w:rsidR="00D74B23" w:rsidRDefault="00D74B23" w:rsidP="00346D6C">
      <w:pPr>
        <w:tabs>
          <w:tab w:val="left" w:pos="6405"/>
        </w:tabs>
        <w:rPr>
          <w:sz w:val="28"/>
          <w:szCs w:val="28"/>
        </w:rPr>
      </w:pPr>
    </w:p>
    <w:p w:rsidR="00346D6C" w:rsidRPr="0043144B" w:rsidRDefault="00346D6C" w:rsidP="00346D6C">
      <w:pPr>
        <w:tabs>
          <w:tab w:val="left" w:pos="6405"/>
        </w:tabs>
        <w:rPr>
          <w:sz w:val="32"/>
          <w:szCs w:val="32"/>
        </w:rPr>
      </w:pPr>
      <w:r>
        <w:rPr>
          <w:b/>
          <w:sz w:val="32"/>
          <w:szCs w:val="32"/>
        </w:rPr>
        <w:lastRenderedPageBreak/>
        <w:t>Занятие №1</w:t>
      </w:r>
      <w:r>
        <w:rPr>
          <w:b/>
          <w:sz w:val="32"/>
          <w:szCs w:val="32"/>
        </w:rPr>
        <w:tab/>
        <w:t>сентябрь 1</w:t>
      </w:r>
    </w:p>
    <w:p w:rsidR="00E47DB4" w:rsidRPr="00422ABB" w:rsidRDefault="00346D6C" w:rsidP="00E47DB4">
      <w:pPr>
        <w:spacing w:after="0"/>
        <w:rPr>
          <w:rFonts w:asciiTheme="majorHAnsi" w:hAnsiTheme="majorHAnsi"/>
          <w:sz w:val="28"/>
          <w:szCs w:val="28"/>
        </w:rPr>
      </w:pPr>
      <w:r w:rsidRPr="00CB3C41">
        <w:rPr>
          <w:b/>
          <w:sz w:val="32"/>
          <w:szCs w:val="32"/>
        </w:rPr>
        <w:t>Тема</w:t>
      </w:r>
      <w:r>
        <w:rPr>
          <w:b/>
          <w:sz w:val="32"/>
          <w:szCs w:val="32"/>
        </w:rPr>
        <w:t xml:space="preserve"> </w:t>
      </w:r>
      <w:r w:rsidR="007C472F" w:rsidRPr="00422ABB">
        <w:rPr>
          <w:rFonts w:asciiTheme="majorHAnsi" w:hAnsiTheme="majorHAnsi"/>
          <w:sz w:val="28"/>
          <w:szCs w:val="28"/>
        </w:rPr>
        <w:t>«Добро пожаловать в театр</w:t>
      </w:r>
      <w:r w:rsidR="00E47DB4" w:rsidRPr="00422ABB">
        <w:rPr>
          <w:rFonts w:asciiTheme="majorHAnsi" w:hAnsiTheme="majorHAnsi"/>
          <w:sz w:val="28"/>
          <w:szCs w:val="28"/>
        </w:rPr>
        <w:t>»</w:t>
      </w:r>
    </w:p>
    <w:p w:rsidR="00E47DB4" w:rsidRPr="00422ABB" w:rsidRDefault="00E47DB4" w:rsidP="00E47DB4">
      <w:pPr>
        <w:spacing w:after="0"/>
        <w:rPr>
          <w:rFonts w:asciiTheme="majorHAnsi" w:hAnsiTheme="majorHAnsi"/>
          <w:sz w:val="28"/>
          <w:szCs w:val="28"/>
        </w:rPr>
      </w:pPr>
      <w:r w:rsidRPr="00422ABB">
        <w:rPr>
          <w:rFonts w:asciiTheme="majorHAnsi" w:hAnsiTheme="majorHAnsi"/>
          <w:b/>
          <w:sz w:val="32"/>
          <w:szCs w:val="32"/>
        </w:rPr>
        <w:t>Цель</w:t>
      </w:r>
      <w:r w:rsidRPr="00422ABB">
        <w:rPr>
          <w:rFonts w:asciiTheme="majorHAnsi" w:hAnsiTheme="majorHAnsi"/>
          <w:sz w:val="28"/>
          <w:szCs w:val="28"/>
        </w:rPr>
        <w:t xml:space="preserve">: </w:t>
      </w:r>
      <w:r w:rsidR="00575FD6" w:rsidRPr="00422ABB">
        <w:rPr>
          <w:rFonts w:asciiTheme="majorHAnsi" w:hAnsiTheme="majorHAnsi"/>
          <w:sz w:val="28"/>
          <w:szCs w:val="28"/>
        </w:rPr>
        <w:t>заинтересовать детей театральной деятельностью. Поощрять творческую инициативу, фантазию  в процессе театрализованной деятельности;</w:t>
      </w:r>
    </w:p>
    <w:p w:rsidR="00E47DB4" w:rsidRPr="00422ABB" w:rsidRDefault="00346D6C" w:rsidP="00E47DB4">
      <w:pPr>
        <w:spacing w:after="0"/>
        <w:rPr>
          <w:rFonts w:asciiTheme="majorHAnsi" w:hAnsiTheme="majorHAnsi"/>
          <w:sz w:val="28"/>
          <w:szCs w:val="28"/>
        </w:rPr>
      </w:pPr>
      <w:r w:rsidRPr="00422ABB">
        <w:rPr>
          <w:rFonts w:asciiTheme="majorHAnsi" w:hAnsiTheme="majorHAnsi"/>
          <w:b/>
          <w:sz w:val="32"/>
          <w:szCs w:val="32"/>
        </w:rPr>
        <w:t>Ход занятия:</w:t>
      </w:r>
      <w:r w:rsidRPr="00422ABB">
        <w:rPr>
          <w:rStyle w:val="c0"/>
          <w:rFonts w:asciiTheme="majorHAnsi" w:hAnsiTheme="majorHAnsi"/>
          <w:b/>
          <w:bCs/>
          <w:color w:val="323232"/>
          <w:sz w:val="22"/>
          <w:shd w:val="clear" w:color="auto" w:fill="FFFFFF"/>
        </w:rPr>
        <w:t xml:space="preserve"> </w:t>
      </w:r>
    </w:p>
    <w:p w:rsidR="00C337CF" w:rsidRPr="00422ABB" w:rsidRDefault="00E47DB4" w:rsidP="00E47DB4">
      <w:pPr>
        <w:spacing w:after="0"/>
        <w:rPr>
          <w:rFonts w:asciiTheme="majorHAnsi" w:hAnsiTheme="majorHAnsi"/>
          <w:sz w:val="28"/>
          <w:szCs w:val="28"/>
        </w:rPr>
      </w:pPr>
      <w:r w:rsidRPr="00422ABB">
        <w:rPr>
          <w:rFonts w:asciiTheme="majorHAnsi" w:hAnsiTheme="majorHAnsi"/>
          <w:sz w:val="28"/>
          <w:szCs w:val="28"/>
        </w:rPr>
        <w:t>Здравствуйте, дети! Я очень рада видеть вас! Меня зовут…. А вы представьтесь, пожалуйста. Очень приятно. Как у вас настроение? Предлагаю вам свою дружбу, давайте соорудим «Мост дружбы». Возьмемся за руки, поднимем их вверх. Вот наш «Мост дружбы».</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Придумано кем-то просто и мудро</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При встрече здороваться: Доброе утро!</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-Доброе утро! —</w:t>
      </w:r>
      <w:r w:rsidR="00575FD6" w:rsidRPr="00422ABB">
        <w:rPr>
          <w:rFonts w:asciiTheme="majorHAnsi" w:hAnsiTheme="majorHAnsi"/>
          <w:sz w:val="28"/>
          <w:szCs w:val="28"/>
        </w:rPr>
        <w:t xml:space="preserve"> </w:t>
      </w:r>
      <w:r w:rsidRPr="00422ABB">
        <w:rPr>
          <w:rFonts w:asciiTheme="majorHAnsi" w:hAnsiTheme="majorHAnsi"/>
          <w:sz w:val="28"/>
          <w:szCs w:val="28"/>
        </w:rPr>
        <w:t>солнцу и птицам,</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-Доброе утро! —</w:t>
      </w:r>
      <w:r w:rsidR="00575FD6" w:rsidRPr="00422ABB">
        <w:rPr>
          <w:rFonts w:asciiTheme="majorHAnsi" w:hAnsiTheme="majorHAnsi"/>
          <w:sz w:val="28"/>
          <w:szCs w:val="28"/>
        </w:rPr>
        <w:t xml:space="preserve"> </w:t>
      </w:r>
      <w:r w:rsidRPr="00422ABB">
        <w:rPr>
          <w:rFonts w:asciiTheme="majorHAnsi" w:hAnsiTheme="majorHAnsi"/>
          <w:sz w:val="28"/>
          <w:szCs w:val="28"/>
        </w:rPr>
        <w:t>улыбчивым лицам.</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И каждый становится добрым, доверчивым,</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Пусть доброе утро длится до вечера. (Н. Красильников)</w:t>
      </w:r>
      <w:proofErr w:type="gramStart"/>
      <w:r w:rsidRPr="00422ABB">
        <w:rPr>
          <w:rFonts w:asciiTheme="majorHAnsi" w:hAnsiTheme="majorHAnsi"/>
          <w:sz w:val="28"/>
          <w:szCs w:val="28"/>
        </w:rPr>
        <w:t xml:space="preserve"> .</w:t>
      </w:r>
      <w:proofErr w:type="gramEnd"/>
    </w:p>
    <w:p w:rsidR="00C337CF" w:rsidRPr="00422ABB" w:rsidRDefault="00E47DB4" w:rsidP="00C337CF">
      <w:pPr>
        <w:spacing w:after="0"/>
        <w:rPr>
          <w:rFonts w:asciiTheme="majorHAnsi" w:hAnsiTheme="majorHAnsi"/>
          <w:sz w:val="28"/>
          <w:szCs w:val="28"/>
        </w:rPr>
      </w:pPr>
      <w:r w:rsidRPr="00422ABB">
        <w:rPr>
          <w:rFonts w:asciiTheme="majorHAnsi" w:hAnsiTheme="majorHAnsi"/>
          <w:sz w:val="28"/>
          <w:szCs w:val="28"/>
        </w:rPr>
        <w:t xml:space="preserve">Давайте улыбнемся друг другу и пожелаем хорошего настроения. А оно нам сегодня пригодится, я хочу пригласить вас в увлекательное путешествие в добрую сказочную страну чудес и превращений. Ребята, а может вы   </w:t>
      </w:r>
      <w:proofErr w:type="gramStart"/>
      <w:r w:rsidRPr="00422ABB">
        <w:rPr>
          <w:rFonts w:asciiTheme="majorHAnsi" w:hAnsiTheme="majorHAnsi"/>
          <w:sz w:val="28"/>
          <w:szCs w:val="28"/>
        </w:rPr>
        <w:t>знаете</w:t>
      </w:r>
      <w:proofErr w:type="gramEnd"/>
      <w:r w:rsidRPr="00422ABB">
        <w:rPr>
          <w:rFonts w:asciiTheme="majorHAnsi" w:hAnsiTheme="majorHAnsi"/>
          <w:sz w:val="28"/>
          <w:szCs w:val="28"/>
        </w:rPr>
        <w:t xml:space="preserve"> что это за страна?</w:t>
      </w:r>
      <w:r w:rsidR="00C337CF" w:rsidRPr="00422ABB">
        <w:rPr>
          <w:rFonts w:asciiTheme="majorHAnsi" w:hAnsiTheme="majorHAnsi"/>
          <w:sz w:val="28"/>
          <w:szCs w:val="28"/>
        </w:rPr>
        <w:t xml:space="preserve">  Театр.</w:t>
      </w:r>
    </w:p>
    <w:p w:rsidR="00120E86" w:rsidRPr="00422ABB" w:rsidRDefault="00120E86" w:rsidP="00120E86">
      <w:pPr>
        <w:spacing w:after="0"/>
        <w:rPr>
          <w:rFonts w:asciiTheme="majorHAnsi" w:hAnsiTheme="majorHAnsi"/>
          <w:sz w:val="28"/>
          <w:szCs w:val="28"/>
        </w:rPr>
      </w:pPr>
      <w:r w:rsidRPr="00422ABB">
        <w:rPr>
          <w:rFonts w:asciiTheme="majorHAnsi" w:hAnsiTheme="majorHAnsi"/>
          <w:sz w:val="28"/>
          <w:szCs w:val="28"/>
        </w:rPr>
        <w:t>- Ребята, а вы бывали в  театре?</w:t>
      </w:r>
    </w:p>
    <w:p w:rsidR="00120E86" w:rsidRPr="00422ABB" w:rsidRDefault="00120E86" w:rsidP="00120E86">
      <w:pPr>
        <w:spacing w:after="0"/>
        <w:rPr>
          <w:rFonts w:asciiTheme="majorHAnsi" w:hAnsiTheme="majorHAnsi"/>
          <w:sz w:val="28"/>
          <w:szCs w:val="28"/>
        </w:rPr>
      </w:pPr>
      <w:r w:rsidRPr="00422ABB">
        <w:rPr>
          <w:rFonts w:asciiTheme="majorHAnsi" w:hAnsiTheme="majorHAnsi"/>
          <w:sz w:val="28"/>
          <w:szCs w:val="28"/>
        </w:rPr>
        <w:t>- Какие театры вы знаете? (драматический, кукольный)</w:t>
      </w:r>
    </w:p>
    <w:p w:rsidR="00120E86" w:rsidRPr="00422ABB" w:rsidRDefault="00120E86" w:rsidP="00120E86">
      <w:pPr>
        <w:spacing w:after="0"/>
        <w:rPr>
          <w:rFonts w:asciiTheme="majorHAnsi" w:hAnsiTheme="majorHAnsi"/>
          <w:sz w:val="28"/>
          <w:szCs w:val="28"/>
        </w:rPr>
      </w:pPr>
      <w:r w:rsidRPr="00422ABB">
        <w:rPr>
          <w:rFonts w:asciiTheme="majorHAnsi" w:hAnsiTheme="majorHAnsi"/>
          <w:sz w:val="28"/>
          <w:szCs w:val="28"/>
        </w:rPr>
        <w:t>- Ребята, а кто показывает спектакли, сказочные представления в драматическом театре? (люди)</w:t>
      </w:r>
    </w:p>
    <w:p w:rsidR="00120E86" w:rsidRPr="00422ABB" w:rsidRDefault="00120E86" w:rsidP="00120E86">
      <w:pPr>
        <w:spacing w:after="0"/>
        <w:rPr>
          <w:rFonts w:asciiTheme="majorHAnsi" w:hAnsiTheme="majorHAnsi"/>
          <w:sz w:val="28"/>
          <w:szCs w:val="28"/>
        </w:rPr>
      </w:pPr>
      <w:r w:rsidRPr="00422ABB">
        <w:rPr>
          <w:rFonts w:asciiTheme="majorHAnsi" w:hAnsiTheme="majorHAnsi"/>
          <w:sz w:val="28"/>
          <w:szCs w:val="28"/>
        </w:rPr>
        <w:t>- А вы знаете как, называют этих людей в театре? (актёры)</w:t>
      </w:r>
    </w:p>
    <w:p w:rsidR="00575FD6" w:rsidRPr="00422ABB" w:rsidRDefault="00120E86" w:rsidP="00575FD6">
      <w:pPr>
        <w:spacing w:after="0"/>
        <w:rPr>
          <w:rFonts w:asciiTheme="majorHAnsi" w:hAnsiTheme="majorHAnsi"/>
          <w:sz w:val="28"/>
          <w:szCs w:val="28"/>
        </w:rPr>
      </w:pPr>
      <w:r w:rsidRPr="00422ABB">
        <w:rPr>
          <w:rFonts w:asciiTheme="majorHAnsi" w:hAnsiTheme="majorHAnsi"/>
          <w:sz w:val="28"/>
          <w:szCs w:val="28"/>
        </w:rPr>
        <w:t>- Актёры играют разные роли. Они на сцене могут превращаться в кого угодно! Могут играть глупого короля или капризную принцессу. А могут превратиться в маленького беспомощного щенка или трусливого зайчика. Актеру необходимо владеть жестами, которые помогут передать, например, характер человека или повадки зверей.</w:t>
      </w:r>
      <w:r w:rsidR="00575FD6" w:rsidRPr="00422ABB">
        <w:rPr>
          <w:rFonts w:asciiTheme="majorHAnsi" w:hAnsiTheme="majorHAnsi"/>
          <w:sz w:val="28"/>
          <w:szCs w:val="28"/>
        </w:rPr>
        <w:t xml:space="preserve"> А что такое жесты?</w:t>
      </w:r>
    </w:p>
    <w:p w:rsidR="00575FD6" w:rsidRPr="00422ABB" w:rsidRDefault="00575FD6" w:rsidP="00575FD6">
      <w:pPr>
        <w:spacing w:after="0"/>
        <w:rPr>
          <w:rFonts w:asciiTheme="majorHAnsi" w:hAnsiTheme="majorHAnsi"/>
          <w:sz w:val="28"/>
          <w:szCs w:val="28"/>
        </w:rPr>
      </w:pPr>
      <w:r w:rsidRPr="00422ABB">
        <w:rPr>
          <w:rFonts w:asciiTheme="majorHAnsi" w:hAnsiTheme="majorHAnsi"/>
          <w:sz w:val="28"/>
          <w:szCs w:val="28"/>
        </w:rPr>
        <w:t>- А теперь пришла пора</w:t>
      </w:r>
    </w:p>
    <w:p w:rsidR="00575FD6" w:rsidRPr="00422ABB" w:rsidRDefault="00575FD6" w:rsidP="00575FD6">
      <w:pPr>
        <w:spacing w:after="0"/>
        <w:rPr>
          <w:rFonts w:asciiTheme="majorHAnsi" w:hAnsiTheme="majorHAnsi"/>
          <w:sz w:val="28"/>
          <w:szCs w:val="28"/>
        </w:rPr>
      </w:pPr>
      <w:r w:rsidRPr="00422ABB">
        <w:rPr>
          <w:rFonts w:asciiTheme="majorHAnsi" w:hAnsiTheme="majorHAnsi"/>
          <w:sz w:val="28"/>
          <w:szCs w:val="28"/>
        </w:rPr>
        <w:t>Общаться жестами. Да-да!</w:t>
      </w:r>
    </w:p>
    <w:p w:rsidR="00575FD6" w:rsidRPr="00422ABB" w:rsidRDefault="00575FD6" w:rsidP="00575FD6">
      <w:pPr>
        <w:spacing w:after="0"/>
        <w:rPr>
          <w:rFonts w:asciiTheme="majorHAnsi" w:hAnsiTheme="majorHAnsi"/>
          <w:sz w:val="28"/>
          <w:szCs w:val="28"/>
        </w:rPr>
      </w:pPr>
      <w:r w:rsidRPr="00422ABB">
        <w:rPr>
          <w:rFonts w:asciiTheme="majorHAnsi" w:hAnsiTheme="majorHAnsi"/>
          <w:sz w:val="28"/>
          <w:szCs w:val="28"/>
        </w:rPr>
        <w:t>Я вам слово говорю</w:t>
      </w:r>
    </w:p>
    <w:p w:rsidR="00575FD6" w:rsidRPr="00422ABB" w:rsidRDefault="00575FD6" w:rsidP="00575FD6">
      <w:pPr>
        <w:spacing w:after="0"/>
        <w:rPr>
          <w:rFonts w:asciiTheme="majorHAnsi" w:hAnsiTheme="majorHAnsi"/>
          <w:sz w:val="28"/>
          <w:szCs w:val="28"/>
        </w:rPr>
      </w:pPr>
      <w:r w:rsidRPr="00422ABB">
        <w:rPr>
          <w:rFonts w:asciiTheme="majorHAnsi" w:hAnsiTheme="majorHAnsi"/>
          <w:sz w:val="28"/>
          <w:szCs w:val="28"/>
        </w:rPr>
        <w:t xml:space="preserve">В ответ от вас я жестов жду </w:t>
      </w:r>
    </w:p>
    <w:p w:rsidR="00575FD6" w:rsidRPr="00422ABB" w:rsidRDefault="00575FD6" w:rsidP="00575FD6">
      <w:pPr>
        <w:spacing w:after="0"/>
        <w:rPr>
          <w:rFonts w:asciiTheme="majorHAnsi" w:hAnsiTheme="majorHAnsi"/>
          <w:sz w:val="28"/>
          <w:szCs w:val="28"/>
        </w:rPr>
      </w:pPr>
      <w:r w:rsidRPr="00422ABB">
        <w:rPr>
          <w:rFonts w:asciiTheme="majorHAnsi" w:hAnsiTheme="majorHAnsi"/>
          <w:sz w:val="28"/>
          <w:szCs w:val="28"/>
        </w:rPr>
        <w:t>А покажите-ка мне, друзья, слово «здравствуйте»,</w:t>
      </w:r>
    </w:p>
    <w:p w:rsidR="00575FD6" w:rsidRPr="00422ABB" w:rsidRDefault="00575FD6" w:rsidP="00575FD6">
      <w:pPr>
        <w:spacing w:after="0"/>
        <w:rPr>
          <w:rFonts w:asciiTheme="majorHAnsi" w:hAnsiTheme="majorHAnsi"/>
          <w:sz w:val="28"/>
          <w:szCs w:val="28"/>
        </w:rPr>
      </w:pPr>
      <w:r w:rsidRPr="00422ABB">
        <w:rPr>
          <w:rFonts w:asciiTheme="majorHAnsi" w:hAnsiTheme="majorHAnsi"/>
          <w:sz w:val="28"/>
          <w:szCs w:val="28"/>
        </w:rPr>
        <w:t>слово «тихо», «не балуй», «не знаю», «да», «нет»,</w:t>
      </w:r>
    </w:p>
    <w:p w:rsidR="00575FD6" w:rsidRPr="00422ABB" w:rsidRDefault="00575FD6" w:rsidP="00575FD6">
      <w:pPr>
        <w:spacing w:after="0"/>
        <w:rPr>
          <w:rFonts w:asciiTheme="majorHAnsi" w:hAnsiTheme="majorHAnsi"/>
          <w:sz w:val="28"/>
          <w:szCs w:val="28"/>
        </w:rPr>
      </w:pPr>
      <w:r w:rsidRPr="00422ABB">
        <w:rPr>
          <w:rFonts w:asciiTheme="majorHAnsi" w:hAnsiTheme="majorHAnsi"/>
          <w:sz w:val="28"/>
          <w:szCs w:val="28"/>
        </w:rPr>
        <w:lastRenderedPageBreak/>
        <w:t>«негодование», «благодарность», «до свидания».</w:t>
      </w:r>
    </w:p>
    <w:p w:rsidR="00120E86" w:rsidRPr="00422ABB" w:rsidRDefault="00575FD6" w:rsidP="00120E86">
      <w:pPr>
        <w:spacing w:after="0"/>
        <w:rPr>
          <w:rFonts w:asciiTheme="majorHAnsi" w:hAnsiTheme="majorHAnsi"/>
          <w:sz w:val="28"/>
          <w:szCs w:val="28"/>
        </w:rPr>
      </w:pPr>
      <w:r w:rsidRPr="00422ABB">
        <w:rPr>
          <w:rFonts w:asciiTheme="majorHAnsi" w:hAnsiTheme="majorHAnsi"/>
          <w:sz w:val="28"/>
          <w:szCs w:val="28"/>
        </w:rPr>
        <w:t>(Проводится игра)</w:t>
      </w:r>
    </w:p>
    <w:p w:rsidR="00120E86" w:rsidRPr="00422ABB" w:rsidRDefault="00120E86" w:rsidP="00120E86">
      <w:pPr>
        <w:shd w:val="clear" w:color="auto" w:fill="FFFFFF"/>
        <w:spacing w:before="150" w:after="150" w:line="293" w:lineRule="atLeast"/>
        <w:rPr>
          <w:rFonts w:asciiTheme="majorHAnsi" w:hAnsiTheme="majorHAnsi"/>
          <w:sz w:val="28"/>
          <w:szCs w:val="28"/>
        </w:rPr>
      </w:pPr>
      <w:r w:rsidRPr="00422ABB">
        <w:rPr>
          <w:rFonts w:asciiTheme="majorHAnsi" w:hAnsiTheme="majorHAnsi"/>
          <w:sz w:val="28"/>
          <w:szCs w:val="28"/>
        </w:rPr>
        <w:t>Да, не просто стать артистом, нужно хорошо владеть мимикой.</w:t>
      </w:r>
    </w:p>
    <w:p w:rsidR="00280BE8" w:rsidRDefault="00120E86" w:rsidP="007C472F">
      <w:pPr>
        <w:spacing w:after="0"/>
        <w:rPr>
          <w:rFonts w:asciiTheme="majorHAnsi" w:hAnsiTheme="majorHAnsi"/>
          <w:sz w:val="28"/>
          <w:szCs w:val="28"/>
        </w:rPr>
      </w:pPr>
      <w:r w:rsidRPr="00422ABB">
        <w:rPr>
          <w:rFonts w:asciiTheme="majorHAnsi" w:hAnsiTheme="majorHAnsi"/>
          <w:sz w:val="28"/>
          <w:szCs w:val="28"/>
        </w:rPr>
        <w:t>А какие же чувства может выражать человек с помощью мимики лица? Правильно, ребята. А сейчас мы с вами поиграем</w:t>
      </w:r>
      <w:r w:rsidR="00280BE8">
        <w:rPr>
          <w:rFonts w:asciiTheme="majorHAnsi" w:hAnsiTheme="majorHAnsi"/>
          <w:sz w:val="28"/>
          <w:szCs w:val="28"/>
        </w:rPr>
        <w:t>.</w:t>
      </w:r>
      <w:r w:rsidRPr="00422ABB">
        <w:rPr>
          <w:rFonts w:asciiTheme="majorHAnsi" w:hAnsiTheme="majorHAnsi"/>
          <w:sz w:val="28"/>
          <w:szCs w:val="28"/>
        </w:rPr>
        <w:t xml:space="preserve"> </w:t>
      </w:r>
    </w:p>
    <w:p w:rsidR="00280BE8" w:rsidRDefault="00280BE8" w:rsidP="007C472F">
      <w:pPr>
        <w:spacing w:after="0"/>
        <w:rPr>
          <w:rFonts w:asciiTheme="majorHAnsi" w:hAnsiTheme="majorHAnsi"/>
          <w:sz w:val="28"/>
          <w:szCs w:val="28"/>
        </w:rPr>
      </w:pPr>
      <w:r w:rsidRPr="00280BE8">
        <w:rPr>
          <w:rFonts w:asciiTheme="majorHAnsi" w:hAnsiTheme="majorHAnsi"/>
          <w:b/>
          <w:sz w:val="28"/>
          <w:szCs w:val="28"/>
        </w:rPr>
        <w:t xml:space="preserve">Мимическая игра </w:t>
      </w:r>
      <w:r w:rsidR="00120E86" w:rsidRPr="00280BE8">
        <w:rPr>
          <w:rFonts w:asciiTheme="majorHAnsi" w:hAnsiTheme="majorHAnsi"/>
          <w:b/>
          <w:sz w:val="28"/>
          <w:szCs w:val="28"/>
        </w:rPr>
        <w:t>«Покажи настроение».</w:t>
      </w:r>
    </w:p>
    <w:p w:rsidR="00120E86" w:rsidRPr="00422ABB" w:rsidRDefault="00120E86" w:rsidP="007C472F">
      <w:pPr>
        <w:spacing w:after="0"/>
        <w:rPr>
          <w:rFonts w:asciiTheme="majorHAnsi" w:hAnsiTheme="majorHAnsi"/>
          <w:sz w:val="28"/>
          <w:szCs w:val="28"/>
        </w:rPr>
      </w:pPr>
      <w:r w:rsidRPr="00422ABB">
        <w:rPr>
          <w:rFonts w:asciiTheme="majorHAnsi" w:hAnsiTheme="majorHAnsi"/>
          <w:sz w:val="28"/>
          <w:szCs w:val="28"/>
        </w:rPr>
        <w:t xml:space="preserve"> Покажите-ка мне «улыбку», «испуг», «удивление»,   «страх», «злость», «грусть», «обиду», «усталость»…</w:t>
      </w:r>
    </w:p>
    <w:p w:rsidR="00120E86" w:rsidRPr="00422ABB" w:rsidRDefault="00120E86" w:rsidP="00575FD6">
      <w:pPr>
        <w:spacing w:after="0"/>
        <w:rPr>
          <w:rFonts w:asciiTheme="majorHAnsi" w:hAnsiTheme="majorHAnsi"/>
          <w:sz w:val="28"/>
          <w:szCs w:val="28"/>
        </w:rPr>
      </w:pPr>
      <w:r w:rsidRPr="00422ABB">
        <w:rPr>
          <w:rFonts w:asciiTheme="majorHAnsi" w:hAnsiTheme="majorHAnsi"/>
          <w:sz w:val="28"/>
          <w:szCs w:val="28"/>
        </w:rPr>
        <w:t xml:space="preserve">- Дети, мы с вами поговорили о мимике. </w:t>
      </w:r>
    </w:p>
    <w:p w:rsidR="00120E86" w:rsidRPr="00422ABB" w:rsidRDefault="00120E86" w:rsidP="00120E86">
      <w:pPr>
        <w:spacing w:after="0"/>
        <w:rPr>
          <w:rFonts w:asciiTheme="majorHAnsi" w:hAnsiTheme="majorHAnsi"/>
          <w:sz w:val="28"/>
          <w:szCs w:val="28"/>
        </w:rPr>
      </w:pPr>
      <w:r w:rsidRPr="00422ABB">
        <w:rPr>
          <w:rFonts w:asciiTheme="majorHAnsi" w:hAnsiTheme="majorHAnsi"/>
          <w:sz w:val="28"/>
          <w:szCs w:val="28"/>
        </w:rPr>
        <w:t>Еще необходимо овладеть выразительностью речи. Ведь актер одно и то же слово может произнести по-разному, с разной интонацией.</w:t>
      </w:r>
    </w:p>
    <w:p w:rsidR="00120E86" w:rsidRPr="00422ABB" w:rsidRDefault="00120E86" w:rsidP="00C337CF">
      <w:pPr>
        <w:spacing w:after="0"/>
        <w:rPr>
          <w:rFonts w:asciiTheme="majorHAnsi" w:hAnsiTheme="majorHAnsi"/>
          <w:sz w:val="28"/>
          <w:szCs w:val="28"/>
        </w:rPr>
      </w:pPr>
      <w:r w:rsidRPr="00422ABB">
        <w:rPr>
          <w:rFonts w:asciiTheme="majorHAnsi" w:hAnsiTheme="majorHAnsi"/>
          <w:sz w:val="28"/>
          <w:szCs w:val="28"/>
        </w:rPr>
        <w:t>Например «Приходите завтра» (грустно, весело, спокойно, важно, грубо, злобно, не</w:t>
      </w:r>
      <w:r w:rsidR="00577552" w:rsidRPr="00422ABB">
        <w:rPr>
          <w:rFonts w:asciiTheme="majorHAnsi" w:hAnsiTheme="majorHAnsi"/>
          <w:sz w:val="28"/>
          <w:szCs w:val="28"/>
        </w:rPr>
        <w:t>жно).</w:t>
      </w:r>
    </w:p>
    <w:p w:rsidR="009D7156" w:rsidRPr="00422ABB" w:rsidRDefault="009D7156" w:rsidP="00577552">
      <w:pPr>
        <w:spacing w:after="0"/>
        <w:rPr>
          <w:rFonts w:asciiTheme="majorHAnsi" w:hAnsiTheme="majorHAnsi"/>
          <w:sz w:val="28"/>
          <w:szCs w:val="28"/>
        </w:rPr>
      </w:pPr>
      <w:r w:rsidRPr="00422ABB">
        <w:rPr>
          <w:rFonts w:asciiTheme="majorHAnsi" w:hAnsiTheme="majorHAnsi"/>
          <w:sz w:val="28"/>
          <w:szCs w:val="28"/>
        </w:rPr>
        <w:t>- Раз, два, три, четыре, пять-</w:t>
      </w:r>
    </w:p>
    <w:p w:rsidR="009D7156" w:rsidRPr="00422ABB" w:rsidRDefault="009D7156" w:rsidP="00577552">
      <w:pPr>
        <w:spacing w:after="0"/>
        <w:rPr>
          <w:rFonts w:asciiTheme="majorHAnsi" w:hAnsiTheme="majorHAnsi"/>
          <w:sz w:val="28"/>
          <w:szCs w:val="28"/>
        </w:rPr>
      </w:pPr>
      <w:r w:rsidRPr="00422ABB">
        <w:rPr>
          <w:rFonts w:asciiTheme="majorHAnsi" w:hAnsiTheme="majorHAnsi"/>
          <w:sz w:val="28"/>
          <w:szCs w:val="28"/>
        </w:rPr>
        <w:t>Вы хотите поиграть?</w:t>
      </w:r>
    </w:p>
    <w:p w:rsidR="009D7156" w:rsidRPr="00422ABB" w:rsidRDefault="009D7156" w:rsidP="00577552">
      <w:pPr>
        <w:spacing w:after="0"/>
        <w:rPr>
          <w:rFonts w:asciiTheme="majorHAnsi" w:hAnsiTheme="majorHAnsi"/>
          <w:sz w:val="28"/>
          <w:szCs w:val="28"/>
        </w:rPr>
      </w:pPr>
      <w:r w:rsidRPr="00422ABB">
        <w:rPr>
          <w:rFonts w:asciiTheme="majorHAnsi" w:hAnsiTheme="majorHAnsi"/>
          <w:sz w:val="28"/>
          <w:szCs w:val="28"/>
        </w:rPr>
        <w:t>(Ответы детей)</w:t>
      </w:r>
    </w:p>
    <w:p w:rsidR="009D7156" w:rsidRPr="00422ABB" w:rsidRDefault="009D7156" w:rsidP="00577552">
      <w:pPr>
        <w:spacing w:after="0"/>
        <w:rPr>
          <w:rFonts w:asciiTheme="majorHAnsi" w:hAnsiTheme="majorHAnsi"/>
          <w:sz w:val="28"/>
          <w:szCs w:val="28"/>
        </w:rPr>
      </w:pPr>
      <w:r w:rsidRPr="00422ABB">
        <w:rPr>
          <w:rFonts w:asciiTheme="majorHAnsi" w:hAnsiTheme="majorHAnsi"/>
          <w:sz w:val="28"/>
          <w:szCs w:val="28"/>
        </w:rPr>
        <w:t>Становитесь в круг. Давайте поприветствуем   друг друга. Глядя с нежностью в глаза, с улыбкой на губах и, протягивая соседу руки, будем передавать добрые ласковые слова, и выражения.</w:t>
      </w:r>
    </w:p>
    <w:p w:rsidR="009D7156" w:rsidRPr="00422ABB" w:rsidRDefault="009D7156" w:rsidP="00577552">
      <w:pPr>
        <w:spacing w:after="0"/>
        <w:rPr>
          <w:rFonts w:asciiTheme="majorHAnsi" w:hAnsiTheme="majorHAnsi"/>
          <w:sz w:val="28"/>
          <w:szCs w:val="28"/>
        </w:rPr>
      </w:pPr>
      <w:r w:rsidRPr="00422ABB">
        <w:rPr>
          <w:rFonts w:asciiTheme="majorHAnsi" w:hAnsiTheme="majorHAnsi"/>
          <w:sz w:val="28"/>
          <w:szCs w:val="28"/>
        </w:rPr>
        <w:t>(Проводится игра)</w:t>
      </w:r>
    </w:p>
    <w:p w:rsidR="009D7156" w:rsidRPr="00422ABB" w:rsidRDefault="009D7156" w:rsidP="00577552">
      <w:pPr>
        <w:spacing w:after="0"/>
        <w:rPr>
          <w:rFonts w:asciiTheme="majorHAnsi" w:hAnsiTheme="majorHAnsi"/>
          <w:sz w:val="28"/>
          <w:szCs w:val="28"/>
        </w:rPr>
      </w:pPr>
      <w:r w:rsidRPr="00422ABB">
        <w:rPr>
          <w:rFonts w:asciiTheme="majorHAnsi" w:hAnsiTheme="majorHAnsi"/>
          <w:sz w:val="28"/>
          <w:szCs w:val="28"/>
        </w:rPr>
        <w:t xml:space="preserve">- Посмотрите, ребята, у меня в руках «волшебная палочка». Я ею взмахну, и мы с вами окажемся в заколдованном замке спящей королевы, где жизнь замерла, и все обитатели замка застыли в разных позах. Но, имейте </w:t>
      </w:r>
      <w:proofErr w:type="gramStart"/>
      <w:r w:rsidRPr="00422ABB">
        <w:rPr>
          <w:rFonts w:asciiTheme="majorHAnsi" w:hAnsiTheme="majorHAnsi"/>
          <w:sz w:val="28"/>
          <w:szCs w:val="28"/>
        </w:rPr>
        <w:t>ввиду</w:t>
      </w:r>
      <w:proofErr w:type="gramEnd"/>
      <w:r w:rsidRPr="00422ABB">
        <w:rPr>
          <w:rFonts w:asciiTheme="majorHAnsi" w:hAnsiTheme="majorHAnsi"/>
          <w:sz w:val="28"/>
          <w:szCs w:val="28"/>
        </w:rPr>
        <w:t>, ребята, как только мы окажемся в замке, мы тоже заснём.</w:t>
      </w:r>
    </w:p>
    <w:p w:rsidR="00120E86" w:rsidRPr="00422ABB" w:rsidRDefault="00575FD6" w:rsidP="00577552">
      <w:pPr>
        <w:rPr>
          <w:rFonts w:asciiTheme="majorHAnsi" w:hAnsiTheme="majorHAnsi"/>
          <w:b/>
          <w:sz w:val="28"/>
          <w:szCs w:val="28"/>
        </w:rPr>
      </w:pPr>
      <w:r w:rsidRPr="00422ABB">
        <w:rPr>
          <w:rFonts w:asciiTheme="majorHAnsi" w:hAnsiTheme="majorHAnsi"/>
          <w:b/>
          <w:sz w:val="28"/>
          <w:szCs w:val="28"/>
        </w:rPr>
        <w:t>Р</w:t>
      </w:r>
      <w:r w:rsidR="009D7156" w:rsidRPr="00422ABB">
        <w:rPr>
          <w:rFonts w:asciiTheme="majorHAnsi" w:hAnsiTheme="majorHAnsi"/>
          <w:b/>
          <w:sz w:val="28"/>
          <w:szCs w:val="28"/>
        </w:rPr>
        <w:t xml:space="preserve">елаксационный этюд на </w:t>
      </w:r>
      <w:r w:rsidRPr="00422ABB">
        <w:rPr>
          <w:rFonts w:asciiTheme="majorHAnsi" w:hAnsiTheme="majorHAnsi"/>
          <w:b/>
          <w:sz w:val="28"/>
          <w:szCs w:val="28"/>
        </w:rPr>
        <w:t>расслабление мышц «Каждый спит»</w:t>
      </w:r>
    </w:p>
    <w:p w:rsidR="00120E86" w:rsidRPr="00422ABB" w:rsidRDefault="00120E86" w:rsidP="00120E86">
      <w:pPr>
        <w:spacing w:after="0"/>
        <w:rPr>
          <w:rFonts w:asciiTheme="majorHAnsi" w:hAnsiTheme="majorHAnsi"/>
          <w:i/>
          <w:sz w:val="28"/>
          <w:szCs w:val="28"/>
        </w:rPr>
      </w:pPr>
      <w:r w:rsidRPr="00422ABB">
        <w:rPr>
          <w:rFonts w:asciiTheme="majorHAnsi" w:hAnsiTheme="majorHAnsi"/>
          <w:sz w:val="28"/>
          <w:szCs w:val="28"/>
        </w:rPr>
        <w:t>А давайте отменим наше занятие и просто совершим маленькие волшебные превращения, попробуем превратиться в кого-нибудь? Идите ко мне, встаньте, кто куда захочет. И мы с вами на минутку станем  актёрами,</w:t>
      </w:r>
    </w:p>
    <w:p w:rsidR="00120E86" w:rsidRPr="00422ABB" w:rsidRDefault="00120E86" w:rsidP="00120E86">
      <w:pPr>
        <w:spacing w:after="0"/>
        <w:rPr>
          <w:rFonts w:asciiTheme="majorHAnsi" w:hAnsiTheme="majorHAnsi"/>
          <w:sz w:val="28"/>
          <w:szCs w:val="28"/>
        </w:rPr>
      </w:pPr>
      <w:r w:rsidRPr="00422ABB">
        <w:rPr>
          <w:rFonts w:asciiTheme="majorHAnsi" w:hAnsiTheme="majorHAnsi"/>
          <w:sz w:val="28"/>
          <w:szCs w:val="28"/>
        </w:rPr>
        <w:t xml:space="preserve"> представим, что мы с вами на сцене, а вот и зрители.</w:t>
      </w: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t>Воспитатель: Я взмахну своей волшебной палочкой, и вы больше не сможете говорить, а будете только двигаться.</w:t>
      </w: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t>(Звучит текст, дети имитируют движения.)</w:t>
      </w: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t>—  Только в лес мы пришли, появились комары.</w:t>
      </w: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t>—  Вдруг мы видим: у куста птенчик выпал из гнезда.</w:t>
      </w: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t>Тихо птенчика берем и назад в гнездо несем.</w:t>
      </w: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t>—  На полянку мы заходим, много ягод мы находим.</w:t>
      </w: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lastRenderedPageBreak/>
        <w:t> Земляника так душиста, что не лень и наклониться.</w:t>
      </w: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t>—  Впереди из-за куста смотрит рыжая лиса</w:t>
      </w: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t>. Мы лисицу обхитрим, на носочках побежим.</w:t>
      </w: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t>—  Лесорубами мы стали, топоры мы в руки взяли.</w:t>
      </w: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t> И руками сделав взмах, по полену сильно — БАХ!</w:t>
      </w:r>
    </w:p>
    <w:p w:rsidR="00577552" w:rsidRPr="00422ABB" w:rsidRDefault="00577552" w:rsidP="00577552">
      <w:pPr>
        <w:spacing w:after="0"/>
        <w:rPr>
          <w:rFonts w:asciiTheme="majorHAnsi" w:hAnsiTheme="majorHAnsi"/>
          <w:sz w:val="28"/>
          <w:szCs w:val="28"/>
        </w:rPr>
      </w:pP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t>—  На болоте две подружки, две зеленые лягушки</w:t>
      </w: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t> Утром рано умывались, полотенцем растирались,</w:t>
      </w: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t> Лапками шлепали, лапками хлопали.</w:t>
      </w: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t>Лапки вместе, лапки врозь, лапки прямо, лапки вкось,</w:t>
      </w:r>
    </w:p>
    <w:p w:rsidR="00120E86" w:rsidRPr="00422ABB" w:rsidRDefault="00120E86" w:rsidP="00577552">
      <w:pPr>
        <w:spacing w:after="0"/>
        <w:rPr>
          <w:rFonts w:asciiTheme="majorHAnsi" w:hAnsiTheme="majorHAnsi"/>
          <w:sz w:val="28"/>
          <w:szCs w:val="28"/>
        </w:rPr>
      </w:pPr>
      <w:r w:rsidRPr="00422ABB">
        <w:rPr>
          <w:rFonts w:asciiTheme="majorHAnsi" w:hAnsiTheme="majorHAnsi"/>
          <w:sz w:val="28"/>
          <w:szCs w:val="28"/>
        </w:rPr>
        <w:t> Лапки здесь и лапки там, что за шум и что за гам!</w:t>
      </w:r>
    </w:p>
    <w:p w:rsidR="00120E86" w:rsidRPr="00422ABB" w:rsidRDefault="00120E86" w:rsidP="00577552">
      <w:pPr>
        <w:spacing w:after="0"/>
        <w:rPr>
          <w:rFonts w:asciiTheme="majorHAnsi" w:hAnsiTheme="majorHAnsi"/>
          <w:sz w:val="28"/>
          <w:szCs w:val="28"/>
        </w:rPr>
      </w:pPr>
      <w:proofErr w:type="gramStart"/>
      <w:r w:rsidRPr="00422ABB">
        <w:rPr>
          <w:rFonts w:asciiTheme="majorHAnsi" w:hAnsiTheme="majorHAnsi"/>
          <w:sz w:val="28"/>
          <w:szCs w:val="28"/>
        </w:rPr>
        <w:t>(Включается веселая плясовая мелодия.</w:t>
      </w:r>
      <w:proofErr w:type="gramEnd"/>
      <w:r w:rsidRPr="00422ABB">
        <w:rPr>
          <w:rFonts w:asciiTheme="majorHAnsi" w:hAnsiTheme="majorHAnsi"/>
          <w:sz w:val="28"/>
          <w:szCs w:val="28"/>
        </w:rPr>
        <w:t xml:space="preserve"> </w:t>
      </w:r>
      <w:proofErr w:type="gramStart"/>
      <w:r w:rsidRPr="00422ABB">
        <w:rPr>
          <w:rFonts w:asciiTheme="majorHAnsi" w:hAnsiTheme="majorHAnsi"/>
          <w:sz w:val="28"/>
          <w:szCs w:val="28"/>
        </w:rPr>
        <w:t>Дети произвольно пляшут.)</w:t>
      </w:r>
      <w:proofErr w:type="gramEnd"/>
    </w:p>
    <w:p w:rsidR="00673BAE" w:rsidRPr="00422ABB" w:rsidRDefault="00673BAE" w:rsidP="00E62C11">
      <w:pPr>
        <w:spacing w:after="0"/>
        <w:rPr>
          <w:rFonts w:asciiTheme="majorHAnsi" w:hAnsiTheme="majorHAnsi"/>
          <w:sz w:val="28"/>
          <w:szCs w:val="28"/>
        </w:rPr>
      </w:pP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Идем дальше по дороге чудесных превращений (Идем под музыку).</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Отворачиваемся, закрываем глаза (тихая музыка)</w:t>
      </w:r>
      <w:proofErr w:type="gramStart"/>
      <w:r w:rsidRPr="00422ABB">
        <w:rPr>
          <w:rFonts w:asciiTheme="majorHAnsi" w:hAnsiTheme="majorHAnsi"/>
          <w:sz w:val="28"/>
          <w:szCs w:val="28"/>
        </w:rPr>
        <w:t xml:space="preserve"> .</w:t>
      </w:r>
      <w:proofErr w:type="gramEnd"/>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Уговор: глаза не открывать (незаметно одеваюсь Бабой Ягой)</w:t>
      </w:r>
      <w:proofErr w:type="gramStart"/>
      <w:r w:rsidRPr="00422ABB">
        <w:rPr>
          <w:rFonts w:asciiTheme="majorHAnsi" w:hAnsiTheme="majorHAnsi"/>
          <w:sz w:val="28"/>
          <w:szCs w:val="28"/>
        </w:rPr>
        <w:t xml:space="preserve"> .</w:t>
      </w:r>
      <w:proofErr w:type="gramEnd"/>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 xml:space="preserve">(Голоса птиц) Представляем лес дремучий, входим в него, идем через сваленные деревья, раздвигаем ветви деревьев, они царапают лицо, руки, неприятно. Смотрим по сторонам, кругом лес стоит стеной, становится темно, страшно, деревья скрипят. Идем дальше, видим свет, пробираемся, выходим на поляну и видим </w:t>
      </w:r>
      <w:proofErr w:type="gramStart"/>
      <w:r w:rsidRPr="00422ABB">
        <w:rPr>
          <w:rFonts w:asciiTheme="majorHAnsi" w:hAnsiTheme="majorHAnsi"/>
          <w:sz w:val="28"/>
          <w:szCs w:val="28"/>
        </w:rPr>
        <w:t>там</w:t>
      </w:r>
      <w:proofErr w:type="gramEnd"/>
      <w:r w:rsidRPr="00422ABB">
        <w:rPr>
          <w:rFonts w:asciiTheme="majorHAnsi" w:hAnsiTheme="majorHAnsi"/>
          <w:sz w:val="28"/>
          <w:szCs w:val="28"/>
        </w:rPr>
        <w:t xml:space="preserve">… Что же там? </w:t>
      </w:r>
    </w:p>
    <w:p w:rsidR="00577552" w:rsidRPr="00422ABB" w:rsidRDefault="00E47DB4" w:rsidP="00E47DB4">
      <w:pPr>
        <w:spacing w:after="0"/>
        <w:rPr>
          <w:rFonts w:asciiTheme="majorHAnsi" w:hAnsiTheme="majorHAnsi"/>
          <w:sz w:val="28"/>
          <w:szCs w:val="28"/>
        </w:rPr>
      </w:pPr>
      <w:r w:rsidRPr="00422ABB">
        <w:rPr>
          <w:rFonts w:asciiTheme="majorHAnsi" w:hAnsiTheme="majorHAnsi"/>
          <w:sz w:val="28"/>
          <w:szCs w:val="28"/>
        </w:rPr>
        <w:t xml:space="preserve">Б. Яга: Ага! Там я в лесу дремучем! </w:t>
      </w:r>
      <w:r w:rsidR="00577552" w:rsidRPr="00422ABB">
        <w:rPr>
          <w:rFonts w:asciiTheme="majorHAnsi" w:hAnsiTheme="majorHAnsi"/>
          <w:sz w:val="28"/>
          <w:szCs w:val="28"/>
        </w:rPr>
        <w:t xml:space="preserve">Артистами стать </w:t>
      </w:r>
      <w:r w:rsidRPr="00422ABB">
        <w:rPr>
          <w:rFonts w:asciiTheme="majorHAnsi" w:hAnsiTheme="majorHAnsi"/>
          <w:sz w:val="28"/>
          <w:szCs w:val="28"/>
        </w:rPr>
        <w:t>захотели! Размечтались!</w:t>
      </w:r>
    </w:p>
    <w:p w:rsidR="00E47DB4" w:rsidRPr="00422ABB" w:rsidRDefault="00577552" w:rsidP="00E47DB4">
      <w:pPr>
        <w:spacing w:after="0"/>
        <w:rPr>
          <w:rFonts w:asciiTheme="majorHAnsi" w:hAnsiTheme="majorHAnsi"/>
          <w:sz w:val="28"/>
          <w:szCs w:val="28"/>
        </w:rPr>
      </w:pPr>
      <w:r w:rsidRPr="00422ABB">
        <w:rPr>
          <w:rFonts w:asciiTheme="majorHAnsi" w:hAnsiTheme="majorHAnsi"/>
          <w:sz w:val="28"/>
          <w:szCs w:val="28"/>
        </w:rPr>
        <w:t>Но я сегодня добрая.</w:t>
      </w:r>
      <w:r w:rsidR="00E47DB4" w:rsidRPr="00422ABB">
        <w:rPr>
          <w:rFonts w:asciiTheme="majorHAnsi" w:hAnsiTheme="majorHAnsi"/>
          <w:sz w:val="28"/>
          <w:szCs w:val="28"/>
        </w:rPr>
        <w:t xml:space="preserve"> </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Выходите-ка на полянку, косточки разомнем. Показывайте что скажу!</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В темном лесе есть избушка (встали в круг)</w:t>
      </w:r>
    </w:p>
    <w:p w:rsidR="00E47DB4" w:rsidRPr="00422ABB" w:rsidRDefault="00280BE8" w:rsidP="00E47DB4">
      <w:pPr>
        <w:spacing w:after="0"/>
        <w:rPr>
          <w:rFonts w:asciiTheme="majorHAnsi" w:hAnsiTheme="majorHAnsi"/>
          <w:sz w:val="28"/>
          <w:szCs w:val="28"/>
        </w:rPr>
      </w:pPr>
      <w:r>
        <w:rPr>
          <w:rFonts w:asciiTheme="majorHAnsi" w:hAnsiTheme="majorHAnsi"/>
          <w:sz w:val="28"/>
          <w:szCs w:val="28"/>
        </w:rPr>
        <w:t xml:space="preserve">Встала задом </w:t>
      </w:r>
      <w:r w:rsidR="00575FD6" w:rsidRPr="00422ABB">
        <w:rPr>
          <w:rFonts w:asciiTheme="majorHAnsi" w:hAnsiTheme="majorHAnsi"/>
          <w:sz w:val="28"/>
          <w:szCs w:val="28"/>
        </w:rPr>
        <w:t xml:space="preserve"> </w:t>
      </w:r>
      <w:r>
        <w:rPr>
          <w:rFonts w:asciiTheme="majorHAnsi" w:hAnsiTheme="majorHAnsi"/>
          <w:sz w:val="28"/>
          <w:szCs w:val="28"/>
        </w:rPr>
        <w:t>на</w:t>
      </w:r>
      <w:r w:rsidR="00575FD6" w:rsidRPr="00422ABB">
        <w:rPr>
          <w:rFonts w:asciiTheme="majorHAnsi" w:hAnsiTheme="majorHAnsi"/>
          <w:sz w:val="28"/>
          <w:szCs w:val="28"/>
        </w:rPr>
        <w:t>перед</w:t>
      </w:r>
      <w:r w:rsidR="00E47DB4" w:rsidRPr="00422ABB">
        <w:rPr>
          <w:rFonts w:asciiTheme="majorHAnsi" w:hAnsiTheme="majorHAnsi"/>
          <w:sz w:val="28"/>
          <w:szCs w:val="28"/>
        </w:rPr>
        <w:t xml:space="preserve"> (отвернулись)</w:t>
      </w:r>
    </w:p>
    <w:p w:rsidR="00E47DB4" w:rsidRPr="00422ABB" w:rsidRDefault="00575FD6" w:rsidP="00E47DB4">
      <w:pPr>
        <w:spacing w:after="0"/>
        <w:rPr>
          <w:rFonts w:asciiTheme="majorHAnsi" w:hAnsiTheme="majorHAnsi"/>
          <w:sz w:val="28"/>
          <w:szCs w:val="28"/>
        </w:rPr>
      </w:pPr>
      <w:r w:rsidRPr="00422ABB">
        <w:rPr>
          <w:rFonts w:asciiTheme="majorHAnsi" w:hAnsiTheme="majorHAnsi"/>
          <w:sz w:val="28"/>
          <w:szCs w:val="28"/>
        </w:rPr>
        <w:t xml:space="preserve">В той избушке есть старушка </w:t>
      </w:r>
      <w:r w:rsidR="00E47DB4" w:rsidRPr="00422ABB">
        <w:rPr>
          <w:rFonts w:asciiTheme="majorHAnsi" w:hAnsiTheme="majorHAnsi"/>
          <w:sz w:val="28"/>
          <w:szCs w:val="28"/>
        </w:rPr>
        <w:t>(обратно поворот)</w:t>
      </w:r>
    </w:p>
    <w:p w:rsidR="00E47DB4" w:rsidRPr="00422ABB" w:rsidRDefault="00575FD6" w:rsidP="00E47DB4">
      <w:pPr>
        <w:spacing w:after="0"/>
        <w:rPr>
          <w:rFonts w:asciiTheme="majorHAnsi" w:hAnsiTheme="majorHAnsi"/>
          <w:sz w:val="28"/>
          <w:szCs w:val="28"/>
        </w:rPr>
      </w:pPr>
      <w:r w:rsidRPr="00422ABB">
        <w:rPr>
          <w:rFonts w:asciiTheme="majorHAnsi" w:hAnsiTheme="majorHAnsi"/>
          <w:sz w:val="28"/>
          <w:szCs w:val="28"/>
        </w:rPr>
        <w:t>Бабушка Яга живет</w:t>
      </w:r>
      <w:r w:rsidR="00E47DB4" w:rsidRPr="00422ABB">
        <w:rPr>
          <w:rFonts w:asciiTheme="majorHAnsi" w:hAnsiTheme="majorHAnsi"/>
          <w:sz w:val="28"/>
          <w:szCs w:val="28"/>
        </w:rPr>
        <w:t xml:space="preserve"> (показывают пальцем на нее)</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Нос крючком, (показ)</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Глаза в</w:t>
      </w:r>
      <w:r w:rsidR="00575FD6" w:rsidRPr="00422ABB">
        <w:rPr>
          <w:rFonts w:asciiTheme="majorHAnsi" w:hAnsiTheme="majorHAnsi"/>
          <w:sz w:val="28"/>
          <w:szCs w:val="28"/>
        </w:rPr>
        <w:t xml:space="preserve"> полоску и как уголь все горят (щ</w:t>
      </w:r>
      <w:r w:rsidRPr="00422ABB">
        <w:rPr>
          <w:rFonts w:asciiTheme="majorHAnsi" w:hAnsiTheme="majorHAnsi"/>
          <w:sz w:val="28"/>
          <w:szCs w:val="28"/>
        </w:rPr>
        <w:t>урятся)</w:t>
      </w:r>
    </w:p>
    <w:p w:rsidR="00E47DB4" w:rsidRPr="00422ABB" w:rsidRDefault="00575FD6" w:rsidP="00E47DB4">
      <w:pPr>
        <w:spacing w:after="0"/>
        <w:rPr>
          <w:rFonts w:asciiTheme="majorHAnsi" w:hAnsiTheme="majorHAnsi"/>
          <w:sz w:val="28"/>
          <w:szCs w:val="28"/>
        </w:rPr>
      </w:pPr>
      <w:r w:rsidRPr="00422ABB">
        <w:rPr>
          <w:rFonts w:asciiTheme="majorHAnsi" w:hAnsiTheme="majorHAnsi"/>
          <w:sz w:val="28"/>
          <w:szCs w:val="28"/>
        </w:rPr>
        <w:t>И поломана нога  (прыгают н</w:t>
      </w:r>
      <w:r w:rsidR="00E47DB4" w:rsidRPr="00422ABB">
        <w:rPr>
          <w:rFonts w:asciiTheme="majorHAnsi" w:hAnsiTheme="majorHAnsi"/>
          <w:sz w:val="28"/>
          <w:szCs w:val="28"/>
        </w:rPr>
        <w:t>а одной ноге)</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Ух</w:t>
      </w:r>
      <w:r w:rsidR="00575FD6" w:rsidRPr="00422ABB">
        <w:rPr>
          <w:rFonts w:asciiTheme="majorHAnsi" w:hAnsiTheme="majorHAnsi"/>
          <w:sz w:val="28"/>
          <w:szCs w:val="28"/>
        </w:rPr>
        <w:t>,</w:t>
      </w:r>
      <w:r w:rsidRPr="00422ABB">
        <w:rPr>
          <w:rFonts w:asciiTheme="majorHAnsi" w:hAnsiTheme="majorHAnsi"/>
          <w:sz w:val="28"/>
          <w:szCs w:val="28"/>
        </w:rPr>
        <w:t xml:space="preserve"> сердитая старушка это бабушка яга</w:t>
      </w:r>
      <w:r w:rsidR="00575FD6" w:rsidRPr="00422ABB">
        <w:rPr>
          <w:rFonts w:asciiTheme="majorHAnsi" w:hAnsiTheme="majorHAnsi"/>
          <w:sz w:val="28"/>
          <w:szCs w:val="28"/>
        </w:rPr>
        <w:t>.</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 xml:space="preserve">Бабка </w:t>
      </w:r>
      <w:proofErr w:type="spellStart"/>
      <w:r w:rsidRPr="00422ABB">
        <w:rPr>
          <w:rFonts w:asciiTheme="majorHAnsi" w:hAnsiTheme="majorHAnsi"/>
          <w:sz w:val="28"/>
          <w:szCs w:val="28"/>
        </w:rPr>
        <w:t>ёжка</w:t>
      </w:r>
      <w:proofErr w:type="spellEnd"/>
      <w:r w:rsidRPr="00422ABB">
        <w:rPr>
          <w:rFonts w:asciiTheme="majorHAnsi" w:hAnsiTheme="majorHAnsi"/>
          <w:sz w:val="28"/>
          <w:szCs w:val="28"/>
        </w:rPr>
        <w:t>, костяная ножка, печку топила, кашу варила, а потом и нас ловила.</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(Дети убегают, а баба яга их ловит)</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Ничего не скажешь! Молодцы! Стараетесь! И играть умеете!</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А поиграйте-ка еще со мной, больно уж вы хорошенькие! Ну-ка, быстро показывайте!</w:t>
      </w:r>
    </w:p>
    <w:p w:rsidR="007C472F" w:rsidRPr="00422ABB" w:rsidRDefault="007C472F" w:rsidP="00577552">
      <w:pPr>
        <w:spacing w:after="0"/>
        <w:rPr>
          <w:rFonts w:asciiTheme="majorHAnsi" w:hAnsiTheme="majorHAnsi"/>
          <w:sz w:val="28"/>
          <w:szCs w:val="28"/>
        </w:rPr>
      </w:pPr>
      <w:r w:rsidRPr="00422ABB">
        <w:rPr>
          <w:rFonts w:asciiTheme="majorHAnsi" w:hAnsiTheme="majorHAnsi"/>
          <w:sz w:val="28"/>
          <w:szCs w:val="28"/>
        </w:rPr>
        <w:lastRenderedPageBreak/>
        <w:t>• Как качаются веточки у дерева – движения, имитирующие качающиеся на ветру.</w:t>
      </w:r>
    </w:p>
    <w:p w:rsidR="007C472F" w:rsidRPr="00422ABB" w:rsidRDefault="007C472F" w:rsidP="00577552">
      <w:pPr>
        <w:spacing w:after="0"/>
        <w:rPr>
          <w:rFonts w:asciiTheme="majorHAnsi" w:hAnsiTheme="majorHAnsi"/>
          <w:sz w:val="28"/>
          <w:szCs w:val="28"/>
        </w:rPr>
      </w:pPr>
      <w:r w:rsidRPr="00422ABB">
        <w:rPr>
          <w:rFonts w:asciiTheme="majorHAnsi" w:hAnsiTheme="majorHAnsi"/>
          <w:sz w:val="28"/>
          <w:szCs w:val="28"/>
        </w:rPr>
        <w:t>• Как ходят уточки – движения, изображающие уточек, переливающихся с лапки на лапку.</w:t>
      </w:r>
    </w:p>
    <w:p w:rsidR="007C472F" w:rsidRPr="00422ABB" w:rsidRDefault="007C472F" w:rsidP="00577552">
      <w:pPr>
        <w:spacing w:after="0"/>
        <w:rPr>
          <w:rFonts w:asciiTheme="majorHAnsi" w:hAnsiTheme="majorHAnsi"/>
          <w:sz w:val="28"/>
          <w:szCs w:val="28"/>
        </w:rPr>
      </w:pPr>
      <w:r w:rsidRPr="00422ABB">
        <w:rPr>
          <w:rFonts w:asciiTheme="majorHAnsi" w:hAnsiTheme="majorHAnsi"/>
          <w:sz w:val="28"/>
          <w:szCs w:val="28"/>
        </w:rPr>
        <w:t>• Как птички пьют водичку – движения, имитирующие птичек, наклоняющих и поднимающих вверх голову.</w:t>
      </w:r>
    </w:p>
    <w:p w:rsidR="007C472F" w:rsidRPr="00422ABB" w:rsidRDefault="007C472F" w:rsidP="00577552">
      <w:pPr>
        <w:spacing w:after="0"/>
        <w:rPr>
          <w:rFonts w:asciiTheme="majorHAnsi" w:hAnsiTheme="majorHAnsi"/>
          <w:sz w:val="28"/>
          <w:szCs w:val="28"/>
        </w:rPr>
      </w:pPr>
      <w:r w:rsidRPr="00422ABB">
        <w:rPr>
          <w:rFonts w:asciiTheme="majorHAnsi" w:hAnsiTheme="majorHAnsi"/>
          <w:sz w:val="28"/>
          <w:szCs w:val="28"/>
        </w:rPr>
        <w:t>• Как мы делаем зарядку – движения, изображающие движения гимнастических упражнений.</w:t>
      </w:r>
    </w:p>
    <w:p w:rsidR="007C472F" w:rsidRPr="00422ABB" w:rsidRDefault="007C472F" w:rsidP="00577552">
      <w:pPr>
        <w:spacing w:after="0"/>
        <w:rPr>
          <w:rFonts w:asciiTheme="majorHAnsi" w:hAnsiTheme="majorHAnsi"/>
          <w:sz w:val="28"/>
          <w:szCs w:val="28"/>
        </w:rPr>
      </w:pPr>
      <w:r w:rsidRPr="00422ABB">
        <w:rPr>
          <w:rFonts w:asciiTheme="majorHAnsi" w:hAnsiTheme="majorHAnsi"/>
          <w:sz w:val="28"/>
          <w:szCs w:val="28"/>
        </w:rPr>
        <w:t>• Как летает бабочка – движения, изображающие размах крыльев бабочки.</w:t>
      </w:r>
    </w:p>
    <w:p w:rsidR="007C472F" w:rsidRPr="00422ABB" w:rsidRDefault="007C472F" w:rsidP="00577552">
      <w:pPr>
        <w:spacing w:after="0"/>
        <w:rPr>
          <w:rFonts w:asciiTheme="majorHAnsi" w:hAnsiTheme="majorHAnsi"/>
          <w:sz w:val="28"/>
          <w:szCs w:val="28"/>
        </w:rPr>
      </w:pPr>
      <w:r w:rsidRPr="00422ABB">
        <w:rPr>
          <w:rFonts w:asciiTheme="majorHAnsi" w:hAnsiTheme="majorHAnsi"/>
          <w:sz w:val="28"/>
          <w:szCs w:val="28"/>
        </w:rPr>
        <w:t>• Как котик лапкой умывается – движения, имитирующие умывающегося лапкой котика.</w:t>
      </w:r>
    </w:p>
    <w:p w:rsidR="007C472F" w:rsidRPr="00422ABB" w:rsidRDefault="007C472F" w:rsidP="00E47DB4">
      <w:pPr>
        <w:spacing w:after="0"/>
        <w:rPr>
          <w:rFonts w:asciiTheme="majorHAnsi" w:hAnsiTheme="majorHAnsi"/>
          <w:sz w:val="28"/>
          <w:szCs w:val="28"/>
        </w:rPr>
      </w:pPr>
      <w:r w:rsidRPr="00422ABB">
        <w:rPr>
          <w:rFonts w:asciiTheme="majorHAnsi" w:hAnsiTheme="majorHAnsi"/>
          <w:sz w:val="28"/>
          <w:szCs w:val="28"/>
        </w:rPr>
        <w:t>• Как скачет лошадка – движения, изображающие скачущую лошадку.</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 xml:space="preserve">Ой, молодцы, стараетесь, </w:t>
      </w:r>
      <w:r w:rsidR="007C472F" w:rsidRPr="00422ABB">
        <w:rPr>
          <w:rFonts w:asciiTheme="majorHAnsi" w:hAnsiTheme="majorHAnsi"/>
          <w:sz w:val="28"/>
          <w:szCs w:val="28"/>
        </w:rPr>
        <w:t xml:space="preserve">а я </w:t>
      </w:r>
      <w:r w:rsidRPr="00422ABB">
        <w:rPr>
          <w:rFonts w:asciiTheme="majorHAnsi" w:hAnsiTheme="majorHAnsi"/>
          <w:sz w:val="28"/>
          <w:szCs w:val="28"/>
        </w:rPr>
        <w:t>исчезаю, исчезаю, испаряюсь</w:t>
      </w:r>
      <w:r w:rsidR="00577552" w:rsidRPr="00422ABB">
        <w:rPr>
          <w:rFonts w:asciiTheme="majorHAnsi" w:hAnsiTheme="majorHAnsi"/>
          <w:sz w:val="28"/>
          <w:szCs w:val="28"/>
        </w:rPr>
        <w:t xml:space="preserve">! А вам оставляю </w:t>
      </w:r>
      <w:r w:rsidRPr="00422ABB">
        <w:rPr>
          <w:rFonts w:asciiTheme="majorHAnsi" w:hAnsiTheme="majorHAnsi"/>
          <w:sz w:val="28"/>
          <w:szCs w:val="28"/>
        </w:rPr>
        <w:t xml:space="preserve"> </w:t>
      </w:r>
      <w:r w:rsidR="00577552" w:rsidRPr="00422ABB">
        <w:rPr>
          <w:rFonts w:asciiTheme="majorHAnsi" w:hAnsiTheme="majorHAnsi"/>
          <w:sz w:val="28"/>
          <w:szCs w:val="28"/>
        </w:rPr>
        <w:t>волшебный сундук</w:t>
      </w:r>
      <w:r w:rsidR="00575FD6" w:rsidRPr="00422ABB">
        <w:rPr>
          <w:rFonts w:asciiTheme="majorHAnsi" w:hAnsiTheme="majorHAnsi"/>
          <w:sz w:val="28"/>
          <w:szCs w:val="28"/>
        </w:rPr>
        <w:t>,</w:t>
      </w:r>
      <w:r w:rsidR="00577552" w:rsidRPr="00422ABB">
        <w:rPr>
          <w:rFonts w:asciiTheme="majorHAnsi" w:hAnsiTheme="majorHAnsi"/>
          <w:sz w:val="28"/>
          <w:szCs w:val="28"/>
        </w:rPr>
        <w:t xml:space="preserve"> он вам пригодится. Раз!</w:t>
      </w:r>
      <w:r w:rsidR="00575FD6" w:rsidRPr="00422ABB">
        <w:rPr>
          <w:rFonts w:asciiTheme="majorHAnsi" w:hAnsiTheme="majorHAnsi"/>
          <w:sz w:val="28"/>
          <w:szCs w:val="28"/>
        </w:rPr>
        <w:t xml:space="preserve"> </w:t>
      </w:r>
      <w:r w:rsidR="007C472F" w:rsidRPr="00422ABB">
        <w:rPr>
          <w:rFonts w:asciiTheme="majorHAnsi" w:hAnsiTheme="majorHAnsi"/>
          <w:sz w:val="28"/>
          <w:szCs w:val="28"/>
        </w:rPr>
        <w:t>Два! Три! (снимаю все</w:t>
      </w:r>
      <w:r w:rsidR="00575FD6" w:rsidRPr="00422ABB">
        <w:rPr>
          <w:rFonts w:asciiTheme="majorHAnsi" w:hAnsiTheme="majorHAnsi"/>
          <w:sz w:val="28"/>
          <w:szCs w:val="28"/>
        </w:rPr>
        <w:t>).</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Ну что, как вам путешествие? Осталось разгадать загадку:</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Что за дом, что за дом,</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Сказку ты увидишь в нем,</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Танцы, музыка и смех—</w:t>
      </w:r>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Представление для всех! (Театр) (На ширме оформление)</w:t>
      </w:r>
      <w:proofErr w:type="gramStart"/>
      <w:r w:rsidRPr="00422ABB">
        <w:rPr>
          <w:rFonts w:asciiTheme="majorHAnsi" w:hAnsiTheme="majorHAnsi"/>
          <w:sz w:val="28"/>
          <w:szCs w:val="28"/>
        </w:rPr>
        <w:t xml:space="preserve"> .</w:t>
      </w:r>
      <w:proofErr w:type="gramEnd"/>
    </w:p>
    <w:p w:rsidR="00E47DB4" w:rsidRPr="00422ABB" w:rsidRDefault="00E47DB4" w:rsidP="00E47DB4">
      <w:pPr>
        <w:spacing w:after="0"/>
        <w:rPr>
          <w:rFonts w:asciiTheme="majorHAnsi" w:hAnsiTheme="majorHAnsi"/>
          <w:sz w:val="28"/>
          <w:szCs w:val="28"/>
        </w:rPr>
      </w:pPr>
      <w:r w:rsidRPr="00422ABB">
        <w:rPr>
          <w:rFonts w:asciiTheme="majorHAnsi" w:hAnsiTheme="majorHAnsi"/>
          <w:sz w:val="28"/>
          <w:szCs w:val="28"/>
        </w:rPr>
        <w:t>Ну, вот мы и разгадали загадку сказочной страны, полной тайн и превращений. Это чудо под названием Театр, где мы с вами актеры.</w:t>
      </w:r>
    </w:p>
    <w:p w:rsidR="00577552" w:rsidRPr="00422ABB" w:rsidRDefault="00E47DB4" w:rsidP="00E47DB4">
      <w:pPr>
        <w:spacing w:after="0"/>
        <w:rPr>
          <w:rFonts w:asciiTheme="majorHAnsi" w:hAnsiTheme="majorHAnsi"/>
          <w:sz w:val="28"/>
          <w:szCs w:val="28"/>
        </w:rPr>
      </w:pPr>
      <w:r w:rsidRPr="00422ABB">
        <w:rPr>
          <w:rFonts w:asciiTheme="majorHAnsi" w:hAnsiTheme="majorHAnsi"/>
          <w:sz w:val="28"/>
          <w:szCs w:val="28"/>
        </w:rPr>
        <w:t>А</w:t>
      </w:r>
      <w:r w:rsidR="00577552" w:rsidRPr="00422ABB">
        <w:rPr>
          <w:rFonts w:asciiTheme="majorHAnsi" w:hAnsiTheme="majorHAnsi"/>
          <w:sz w:val="28"/>
          <w:szCs w:val="28"/>
        </w:rPr>
        <w:t xml:space="preserve"> теперь откроем</w:t>
      </w:r>
      <w:r w:rsidRPr="00422ABB">
        <w:rPr>
          <w:rFonts w:asciiTheme="majorHAnsi" w:hAnsiTheme="majorHAnsi"/>
          <w:sz w:val="28"/>
          <w:szCs w:val="28"/>
        </w:rPr>
        <w:t xml:space="preserve"> сундук</w:t>
      </w:r>
      <w:r w:rsidR="00C321D8" w:rsidRPr="00422ABB">
        <w:rPr>
          <w:rFonts w:asciiTheme="majorHAnsi" w:hAnsiTheme="majorHAnsi"/>
          <w:sz w:val="28"/>
          <w:szCs w:val="28"/>
        </w:rPr>
        <w:t xml:space="preserve"> (</w:t>
      </w:r>
      <w:r w:rsidR="00C321D8" w:rsidRPr="00422ABB">
        <w:rPr>
          <w:rFonts w:asciiTheme="majorHAnsi" w:hAnsiTheme="majorHAnsi"/>
          <w:i/>
          <w:sz w:val="28"/>
          <w:szCs w:val="28"/>
        </w:rPr>
        <w:t>в нём шапочки, маски, элементы костюмов)</w:t>
      </w:r>
      <w:proofErr w:type="gramStart"/>
      <w:r w:rsidRPr="00422ABB">
        <w:rPr>
          <w:rFonts w:asciiTheme="majorHAnsi" w:hAnsiTheme="majorHAnsi"/>
          <w:sz w:val="28"/>
          <w:szCs w:val="28"/>
        </w:rPr>
        <w:t xml:space="preserve"> </w:t>
      </w:r>
      <w:r w:rsidR="00C321D8" w:rsidRPr="00422ABB">
        <w:rPr>
          <w:rFonts w:asciiTheme="majorHAnsi" w:hAnsiTheme="majorHAnsi"/>
          <w:sz w:val="28"/>
          <w:szCs w:val="28"/>
        </w:rPr>
        <w:t>.</w:t>
      </w:r>
      <w:proofErr w:type="gramEnd"/>
      <w:r w:rsidR="00C321D8" w:rsidRPr="00422ABB">
        <w:rPr>
          <w:rFonts w:asciiTheme="majorHAnsi" w:hAnsiTheme="majorHAnsi"/>
          <w:sz w:val="28"/>
          <w:szCs w:val="28"/>
        </w:rPr>
        <w:t xml:space="preserve"> Он </w:t>
      </w:r>
      <w:r w:rsidRPr="00422ABB">
        <w:rPr>
          <w:rFonts w:asciiTheme="majorHAnsi" w:hAnsiTheme="majorHAnsi"/>
          <w:sz w:val="28"/>
          <w:szCs w:val="28"/>
        </w:rPr>
        <w:t>действительно волшебный и вещи в нем тоже волшебные: они оживают от нашего старания и желания сотворить сказку, сотворить чудо, радуют артистов и зрителей.</w:t>
      </w:r>
    </w:p>
    <w:p w:rsidR="00E47DB4" w:rsidRPr="00422ABB" w:rsidRDefault="00577552" w:rsidP="00E47DB4">
      <w:pPr>
        <w:spacing w:after="0"/>
        <w:rPr>
          <w:rFonts w:asciiTheme="majorHAnsi" w:hAnsiTheme="majorHAnsi"/>
          <w:sz w:val="28"/>
          <w:szCs w:val="28"/>
        </w:rPr>
      </w:pPr>
      <w:r w:rsidRPr="00422ABB">
        <w:rPr>
          <w:rFonts w:asciiTheme="majorHAnsi" w:hAnsiTheme="majorHAnsi"/>
          <w:sz w:val="28"/>
          <w:szCs w:val="28"/>
        </w:rPr>
        <w:t xml:space="preserve"> Сундучок </w:t>
      </w:r>
      <w:r w:rsidR="00C321D8" w:rsidRPr="00422ABB">
        <w:rPr>
          <w:rFonts w:asciiTheme="majorHAnsi" w:hAnsiTheme="majorHAnsi"/>
          <w:sz w:val="28"/>
          <w:szCs w:val="28"/>
        </w:rPr>
        <w:t xml:space="preserve">нам </w:t>
      </w:r>
      <w:r w:rsidRPr="00422ABB">
        <w:rPr>
          <w:rFonts w:asciiTheme="majorHAnsi" w:hAnsiTheme="majorHAnsi"/>
          <w:sz w:val="28"/>
          <w:szCs w:val="28"/>
        </w:rPr>
        <w:t>пригодится.</w:t>
      </w:r>
    </w:p>
    <w:p w:rsidR="00481D0F" w:rsidRDefault="00E47DB4" w:rsidP="00FD7534">
      <w:pPr>
        <w:spacing w:after="0"/>
        <w:rPr>
          <w:rFonts w:asciiTheme="majorHAnsi" w:hAnsiTheme="majorHAnsi"/>
          <w:sz w:val="28"/>
          <w:szCs w:val="28"/>
        </w:rPr>
      </w:pPr>
      <w:r w:rsidRPr="00422ABB">
        <w:rPr>
          <w:rFonts w:asciiTheme="majorHAnsi" w:hAnsiTheme="majorHAnsi"/>
          <w:sz w:val="28"/>
          <w:szCs w:val="28"/>
        </w:rPr>
        <w:t>Мы с вами только слегка приоткрыли дверцу</w:t>
      </w:r>
      <w:r w:rsidR="00C321D8" w:rsidRPr="00422ABB">
        <w:rPr>
          <w:rFonts w:asciiTheme="majorHAnsi" w:hAnsiTheme="majorHAnsi"/>
          <w:sz w:val="28"/>
          <w:szCs w:val="28"/>
        </w:rPr>
        <w:t xml:space="preserve"> в страну под названием «Театр»</w:t>
      </w:r>
      <w:r w:rsidRPr="00422ABB">
        <w:rPr>
          <w:rFonts w:asciiTheme="majorHAnsi" w:hAnsiTheme="majorHAnsi"/>
          <w:sz w:val="28"/>
          <w:szCs w:val="28"/>
        </w:rPr>
        <w:t>, заглянули одним глазком. Эта страна, действительно, полна чудес, о которых можно только догадываться. А если очень захотеть</w:t>
      </w:r>
      <w:r w:rsidR="00575FD6" w:rsidRPr="00422ABB">
        <w:rPr>
          <w:rFonts w:asciiTheme="majorHAnsi" w:hAnsiTheme="majorHAnsi"/>
          <w:sz w:val="28"/>
          <w:szCs w:val="28"/>
        </w:rPr>
        <w:t xml:space="preserve"> </w:t>
      </w:r>
      <w:r w:rsidRPr="00422ABB">
        <w:rPr>
          <w:rFonts w:asciiTheme="majorHAnsi" w:hAnsiTheme="majorHAnsi"/>
          <w:sz w:val="28"/>
          <w:szCs w:val="28"/>
        </w:rPr>
        <w:t>—</w:t>
      </w:r>
      <w:r w:rsidR="00575FD6" w:rsidRPr="00422ABB">
        <w:rPr>
          <w:rFonts w:asciiTheme="majorHAnsi" w:hAnsiTheme="majorHAnsi"/>
          <w:sz w:val="28"/>
          <w:szCs w:val="28"/>
        </w:rPr>
        <w:t xml:space="preserve"> </w:t>
      </w:r>
      <w:r w:rsidRPr="00422ABB">
        <w:rPr>
          <w:rFonts w:asciiTheme="majorHAnsi" w:hAnsiTheme="majorHAnsi"/>
          <w:sz w:val="28"/>
          <w:szCs w:val="28"/>
        </w:rPr>
        <w:t>чудеса сбываются! А если потрудиться—то все получи</w:t>
      </w:r>
      <w:r w:rsidR="00422ABB">
        <w:rPr>
          <w:rFonts w:asciiTheme="majorHAnsi" w:hAnsiTheme="majorHAnsi"/>
          <w:sz w:val="28"/>
          <w:szCs w:val="28"/>
        </w:rPr>
        <w:t>тся и вам будет очень интересно.</w:t>
      </w:r>
    </w:p>
    <w:p w:rsidR="00280BE8" w:rsidRDefault="00280BE8" w:rsidP="00FD7534">
      <w:pPr>
        <w:spacing w:after="0"/>
        <w:rPr>
          <w:rFonts w:asciiTheme="majorHAnsi" w:hAnsiTheme="majorHAnsi"/>
          <w:sz w:val="28"/>
          <w:szCs w:val="28"/>
        </w:rPr>
      </w:pPr>
    </w:p>
    <w:p w:rsidR="00422ABB" w:rsidRDefault="00422ABB" w:rsidP="00FD7534">
      <w:pPr>
        <w:spacing w:after="0"/>
        <w:rPr>
          <w:rFonts w:asciiTheme="majorHAnsi" w:hAnsiTheme="majorHAnsi"/>
          <w:sz w:val="28"/>
          <w:szCs w:val="28"/>
        </w:rPr>
      </w:pPr>
    </w:p>
    <w:p w:rsidR="00530A53" w:rsidRDefault="00530A53" w:rsidP="00FD7534">
      <w:pPr>
        <w:spacing w:after="0"/>
        <w:rPr>
          <w:rFonts w:asciiTheme="majorHAnsi" w:hAnsiTheme="majorHAnsi"/>
          <w:sz w:val="28"/>
          <w:szCs w:val="28"/>
        </w:rPr>
      </w:pPr>
    </w:p>
    <w:p w:rsidR="00530A53" w:rsidRDefault="00530A53" w:rsidP="00FD7534">
      <w:pPr>
        <w:spacing w:after="0"/>
        <w:rPr>
          <w:rFonts w:asciiTheme="majorHAnsi" w:hAnsiTheme="majorHAnsi"/>
          <w:sz w:val="28"/>
          <w:szCs w:val="28"/>
        </w:rPr>
      </w:pPr>
    </w:p>
    <w:p w:rsidR="00530A53" w:rsidRPr="00422ABB" w:rsidRDefault="00530A53" w:rsidP="00FD7534">
      <w:pPr>
        <w:spacing w:after="0"/>
        <w:rPr>
          <w:rFonts w:asciiTheme="majorHAnsi" w:hAnsiTheme="majorHAnsi"/>
          <w:sz w:val="28"/>
          <w:szCs w:val="28"/>
        </w:rPr>
      </w:pPr>
    </w:p>
    <w:p w:rsidR="00346D6C" w:rsidRPr="0043144B" w:rsidRDefault="00346D6C" w:rsidP="00346D6C">
      <w:pPr>
        <w:tabs>
          <w:tab w:val="left" w:pos="6405"/>
        </w:tabs>
        <w:rPr>
          <w:sz w:val="32"/>
          <w:szCs w:val="32"/>
        </w:rPr>
      </w:pPr>
      <w:r>
        <w:rPr>
          <w:b/>
          <w:sz w:val="32"/>
          <w:szCs w:val="32"/>
        </w:rPr>
        <w:lastRenderedPageBreak/>
        <w:t>Занятие №2</w:t>
      </w:r>
      <w:r>
        <w:rPr>
          <w:b/>
          <w:sz w:val="32"/>
          <w:szCs w:val="32"/>
        </w:rPr>
        <w:tab/>
        <w:t>сентябрь 2</w:t>
      </w:r>
    </w:p>
    <w:p w:rsidR="00346D6C" w:rsidRPr="00422ABB" w:rsidRDefault="00346D6C" w:rsidP="00346D6C">
      <w:pPr>
        <w:shd w:val="clear" w:color="auto" w:fill="FFFFFF"/>
        <w:spacing w:after="0"/>
        <w:rPr>
          <w:rFonts w:asciiTheme="majorHAnsi" w:hAnsiTheme="majorHAnsi" w:cs="Calibri"/>
          <w:color w:val="000000"/>
          <w:sz w:val="28"/>
          <w:szCs w:val="28"/>
        </w:rPr>
      </w:pPr>
      <w:r w:rsidRPr="00CB3C41">
        <w:rPr>
          <w:b/>
          <w:sz w:val="32"/>
          <w:szCs w:val="32"/>
        </w:rPr>
        <w:t>Тема</w:t>
      </w:r>
      <w:r>
        <w:rPr>
          <w:b/>
          <w:sz w:val="32"/>
          <w:szCs w:val="32"/>
        </w:rPr>
        <w:t xml:space="preserve"> </w:t>
      </w:r>
      <w:r w:rsidR="00F116B6" w:rsidRPr="00422ABB">
        <w:rPr>
          <w:rFonts w:asciiTheme="majorHAnsi" w:hAnsiTheme="majorHAnsi"/>
          <w:sz w:val="28"/>
          <w:szCs w:val="28"/>
        </w:rPr>
        <w:t>«Изменю себя, друзья, догадайтесь, кто же я?»</w:t>
      </w:r>
    </w:p>
    <w:p w:rsidR="002A01EE" w:rsidRDefault="00346D6C" w:rsidP="00346D6C">
      <w:pPr>
        <w:rPr>
          <w:rFonts w:asciiTheme="majorHAnsi" w:hAnsiTheme="majorHAnsi"/>
          <w:sz w:val="28"/>
          <w:szCs w:val="28"/>
        </w:rPr>
      </w:pPr>
      <w:r w:rsidRPr="00422ABB">
        <w:rPr>
          <w:rFonts w:asciiTheme="majorHAnsi" w:hAnsiTheme="majorHAnsi"/>
          <w:b/>
          <w:sz w:val="32"/>
          <w:szCs w:val="32"/>
        </w:rPr>
        <w:t>Цель</w:t>
      </w:r>
      <w:r w:rsidRPr="00422ABB">
        <w:rPr>
          <w:rFonts w:asciiTheme="majorHAnsi" w:hAnsiTheme="majorHAnsi"/>
          <w:sz w:val="28"/>
          <w:szCs w:val="28"/>
        </w:rPr>
        <w:t>:</w:t>
      </w:r>
      <w:r w:rsidR="003A4DF0" w:rsidRPr="00422ABB">
        <w:rPr>
          <w:rFonts w:asciiTheme="majorHAnsi" w:hAnsiTheme="majorHAnsi"/>
          <w:sz w:val="28"/>
          <w:szCs w:val="28"/>
        </w:rPr>
        <w:t xml:space="preserve"> совершенствовать воображение, восприятие у детей, учить искать выразительные средства для создания яркого образа.</w:t>
      </w:r>
    </w:p>
    <w:p w:rsidR="00346D6C" w:rsidRPr="00422ABB" w:rsidRDefault="002A01EE" w:rsidP="00346D6C">
      <w:pPr>
        <w:rPr>
          <w:rFonts w:asciiTheme="majorHAnsi" w:hAnsiTheme="majorHAnsi" w:cs="Times New Roman"/>
          <w:sz w:val="28"/>
          <w:szCs w:val="28"/>
        </w:rPr>
      </w:pPr>
      <w:r>
        <w:rPr>
          <w:rFonts w:asciiTheme="majorHAnsi" w:hAnsiTheme="majorHAnsi"/>
          <w:sz w:val="28"/>
          <w:szCs w:val="28"/>
        </w:rPr>
        <w:t>Формировать правильное произношение, умение говорить громко и тихо, тренировать дикцию.</w:t>
      </w:r>
      <w:r w:rsidR="003A4DF0" w:rsidRPr="00422ABB">
        <w:rPr>
          <w:rFonts w:asciiTheme="majorHAnsi" w:hAnsiTheme="majorHAnsi"/>
          <w:sz w:val="28"/>
          <w:szCs w:val="28"/>
        </w:rPr>
        <w:t xml:space="preserve"> </w:t>
      </w:r>
    </w:p>
    <w:p w:rsidR="003A4DF0" w:rsidRPr="00CE5D18" w:rsidRDefault="00346D6C" w:rsidP="00FD7534">
      <w:pPr>
        <w:pStyle w:val="a4"/>
        <w:shd w:val="clear" w:color="auto" w:fill="FAFBFC"/>
        <w:spacing w:before="225" w:beforeAutospacing="0" w:after="225" w:afterAutospacing="0" w:line="300" w:lineRule="atLeast"/>
        <w:rPr>
          <w:rFonts w:asciiTheme="minorHAnsi" w:hAnsiTheme="minorHAnsi" w:cstheme="minorHAnsi"/>
          <w:b/>
          <w:sz w:val="32"/>
          <w:szCs w:val="32"/>
        </w:rPr>
      </w:pPr>
      <w:r w:rsidRPr="00CE5D18">
        <w:rPr>
          <w:rFonts w:asciiTheme="minorHAnsi" w:hAnsiTheme="minorHAnsi" w:cstheme="minorHAnsi"/>
          <w:b/>
          <w:sz w:val="32"/>
          <w:szCs w:val="32"/>
        </w:rPr>
        <w:t>Ход занятия:</w:t>
      </w:r>
    </w:p>
    <w:p w:rsidR="003A4DF0" w:rsidRPr="00422ABB" w:rsidRDefault="003A4DF0" w:rsidP="00FD7534">
      <w:pPr>
        <w:pStyle w:val="a4"/>
        <w:shd w:val="clear" w:color="auto" w:fill="FAFBFC"/>
        <w:spacing w:before="225" w:beforeAutospacing="0" w:after="225" w:afterAutospacing="0" w:line="300" w:lineRule="atLeast"/>
        <w:rPr>
          <w:rFonts w:asciiTheme="majorHAnsi" w:hAnsiTheme="majorHAnsi" w:cstheme="minorHAnsi"/>
          <w:b/>
          <w:sz w:val="28"/>
          <w:szCs w:val="28"/>
        </w:rPr>
      </w:pPr>
      <w:r w:rsidRPr="00422ABB">
        <w:rPr>
          <w:rFonts w:asciiTheme="majorHAnsi" w:hAnsiTheme="majorHAnsi" w:cstheme="minorHAnsi"/>
          <w:b/>
          <w:sz w:val="28"/>
          <w:szCs w:val="28"/>
        </w:rPr>
        <w:t xml:space="preserve">Игры на воображение </w:t>
      </w:r>
    </w:p>
    <w:p w:rsidR="00F116B6" w:rsidRPr="00422ABB" w:rsidRDefault="003A4DF0" w:rsidP="00F116B6">
      <w:pPr>
        <w:pStyle w:val="a4"/>
        <w:shd w:val="clear" w:color="auto" w:fill="FAFBFC"/>
        <w:spacing w:before="225" w:beforeAutospacing="0" w:after="225" w:afterAutospacing="0" w:line="300" w:lineRule="atLeast"/>
        <w:ind w:firstLine="345"/>
        <w:rPr>
          <w:rFonts w:asciiTheme="majorHAnsi" w:hAnsiTheme="majorHAnsi" w:cstheme="minorHAnsi"/>
          <w:sz w:val="28"/>
          <w:szCs w:val="28"/>
        </w:rPr>
      </w:pPr>
      <w:r w:rsidRPr="00422ABB">
        <w:rPr>
          <w:rFonts w:asciiTheme="majorHAnsi" w:hAnsiTheme="majorHAnsi" w:cstheme="minorHAnsi"/>
          <w:sz w:val="28"/>
          <w:szCs w:val="28"/>
        </w:rPr>
        <w:t>Ребята, скажите, что помогает артисту интересно и</w:t>
      </w:r>
      <w:r w:rsidR="00710916" w:rsidRPr="00422ABB">
        <w:rPr>
          <w:rFonts w:asciiTheme="majorHAnsi" w:hAnsiTheme="majorHAnsi" w:cstheme="minorHAnsi"/>
          <w:sz w:val="28"/>
          <w:szCs w:val="28"/>
        </w:rPr>
        <w:t xml:space="preserve"> </w:t>
      </w:r>
      <w:r w:rsidRPr="00422ABB">
        <w:rPr>
          <w:rFonts w:asciiTheme="majorHAnsi" w:hAnsiTheme="majorHAnsi" w:cstheme="minorHAnsi"/>
          <w:sz w:val="28"/>
          <w:szCs w:val="28"/>
        </w:rPr>
        <w:t xml:space="preserve">правильно сыграть роль? </w:t>
      </w:r>
      <w:r w:rsidR="00710916" w:rsidRPr="00422ABB">
        <w:rPr>
          <w:rFonts w:asciiTheme="majorHAnsi" w:hAnsiTheme="majorHAnsi" w:cstheme="minorHAnsi"/>
          <w:sz w:val="28"/>
          <w:szCs w:val="28"/>
        </w:rPr>
        <w:t>Воображение</w:t>
      </w:r>
      <w:r w:rsidR="00FD7534" w:rsidRPr="00422ABB">
        <w:rPr>
          <w:rFonts w:asciiTheme="majorHAnsi" w:hAnsiTheme="majorHAnsi" w:cstheme="minorHAnsi"/>
          <w:sz w:val="28"/>
          <w:szCs w:val="28"/>
        </w:rPr>
        <w:t>.</w:t>
      </w:r>
      <w:r w:rsidR="00710916" w:rsidRPr="00422ABB">
        <w:rPr>
          <w:rFonts w:asciiTheme="majorHAnsi" w:hAnsiTheme="majorHAnsi" w:cstheme="minorHAnsi"/>
          <w:b/>
          <w:sz w:val="28"/>
          <w:szCs w:val="28"/>
        </w:rPr>
        <w:t xml:space="preserve"> </w:t>
      </w:r>
      <w:r w:rsidR="00FD7534" w:rsidRPr="00422ABB">
        <w:rPr>
          <w:rFonts w:asciiTheme="majorHAnsi" w:hAnsiTheme="majorHAnsi" w:cstheme="minorHAnsi"/>
          <w:sz w:val="28"/>
          <w:szCs w:val="28"/>
        </w:rPr>
        <w:t>П</w:t>
      </w:r>
      <w:r w:rsidRPr="00422ABB">
        <w:rPr>
          <w:rFonts w:asciiTheme="majorHAnsi" w:hAnsiTheme="majorHAnsi" w:cstheme="minorHAnsi"/>
          <w:sz w:val="28"/>
          <w:szCs w:val="28"/>
        </w:rPr>
        <w:t>редставьте, что вы — художники. Руки — это кисти. Обмакнули их в голубую краску и рисуем небо, вслушиваясь в музыку. А теперь — в желтую краску, рисуем солнце. Круг. А теперь — лучики, выразительные глаза. Теперь нарисуем полянку. Она у нас какого цвета? (Зеленого.) Рисуем. Носом вдыхаем запах: чем пахнет? (Цветами.) А какими? (Ромашками.) Рисуем. Послушайте: ветер шумит веточками дерева — какого? (Березы.) Рисуем. Итак, мы в лесу, на полянке. Представьте, что вы — цветочки. Самое раннее утро, солнышко выглянуло. Цветок еще спит, но вот поднимается, пошевелил листочками — это пальцы. Прислушаемся. Слышите? Ручей бежит.</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2 часть.</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 Ну, а теперь вы можете присесть на стульчики, отдохнуть и посмотреть, что я для вас приготовила</w:t>
      </w:r>
      <w:proofErr w:type="gramStart"/>
      <w:r w:rsidRPr="00422ABB">
        <w:rPr>
          <w:rFonts w:asciiTheme="majorHAnsi" w:hAnsiTheme="majorHAnsi" w:cstheme="minorHAnsi"/>
          <w:sz w:val="28"/>
          <w:szCs w:val="28"/>
        </w:rPr>
        <w:t>.</w:t>
      </w:r>
      <w:proofErr w:type="gramEnd"/>
      <w:r w:rsidRPr="00422ABB">
        <w:rPr>
          <w:rFonts w:asciiTheme="majorHAnsi" w:hAnsiTheme="majorHAnsi" w:cstheme="minorHAnsi"/>
          <w:sz w:val="28"/>
          <w:szCs w:val="28"/>
        </w:rPr>
        <w:t xml:space="preserve"> (</w:t>
      </w:r>
      <w:proofErr w:type="gramStart"/>
      <w:r w:rsidRPr="00422ABB">
        <w:rPr>
          <w:rFonts w:asciiTheme="majorHAnsi" w:hAnsiTheme="majorHAnsi" w:cstheme="minorHAnsi"/>
          <w:sz w:val="28"/>
          <w:szCs w:val="28"/>
        </w:rPr>
        <w:t>д</w:t>
      </w:r>
      <w:proofErr w:type="gramEnd"/>
      <w:r w:rsidRPr="00422ABB">
        <w:rPr>
          <w:rFonts w:asciiTheme="majorHAnsi" w:hAnsiTheme="majorHAnsi" w:cstheme="minorHAnsi"/>
          <w:sz w:val="28"/>
          <w:szCs w:val="28"/>
        </w:rPr>
        <w:t>остаю маски 2 шт., весёлую и грустную)</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 Что это, ребята? (маски)</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 Правильно, маски, но только не обычные карнавальные маски, а театральные.</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 Они одинаковые или разные? (разные)</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 Какое настроение они передают? (весёлое и грустное)</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 Вот сейчас, ребята, вы можете подойти, взять себе любую маску и мы встанем в круг.</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 Рассмотрите внимательно свою маску, запомните, какое настроение она передаёт. И мы примерим наши маски</w:t>
      </w:r>
      <w:r w:rsidR="00CE5D18" w:rsidRPr="00422ABB">
        <w:rPr>
          <w:rFonts w:asciiTheme="majorHAnsi" w:hAnsiTheme="majorHAnsi" w:cstheme="minorHAnsi"/>
          <w:sz w:val="28"/>
          <w:szCs w:val="28"/>
        </w:rPr>
        <w:t>.</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 Ой, вас совсем не узнать!</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 Сейчас, уважаемые маски, вы сможете рассказать какое у вас настроение, передавая его голосом, а может даже и движением.</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 Пожалуйста, уважаемая маска, скажи, какая ты? (Я весёлая маска!)</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lastRenderedPageBreak/>
        <w:t>Если маска весёлая она об этом говорит весело, радостно, задорно, может даже выполнить какое-нибудь весёлое движение!</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 А ты, маска, какая? (Я грустная маска!)</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У грустной маски грустный голос, жесты и движения тоже выражают грусть. - А теперь все грустные маски, сделайте шаг в круг и повернитесь к весёлым маскам. И я предлагаю маскам поприветствовать друг друга.</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 Снач</w:t>
      </w:r>
      <w:r w:rsidR="00CE5D18" w:rsidRPr="00422ABB">
        <w:rPr>
          <w:rFonts w:asciiTheme="majorHAnsi" w:hAnsiTheme="majorHAnsi" w:cstheme="minorHAnsi"/>
          <w:sz w:val="28"/>
          <w:szCs w:val="28"/>
        </w:rPr>
        <w:t>ала поздороваются весёлые маски</w:t>
      </w:r>
      <w:r w:rsidRPr="00422ABB">
        <w:rPr>
          <w:rFonts w:asciiTheme="majorHAnsi" w:hAnsiTheme="majorHAnsi" w:cstheme="minorHAnsi"/>
          <w:sz w:val="28"/>
          <w:szCs w:val="28"/>
        </w:rPr>
        <w:t xml:space="preserve"> с </w:t>
      </w:r>
      <w:proofErr w:type="gramStart"/>
      <w:r w:rsidRPr="00422ABB">
        <w:rPr>
          <w:rFonts w:asciiTheme="majorHAnsi" w:hAnsiTheme="majorHAnsi" w:cstheme="minorHAnsi"/>
          <w:sz w:val="28"/>
          <w:szCs w:val="28"/>
        </w:rPr>
        <w:t>грустными</w:t>
      </w:r>
      <w:proofErr w:type="gramEnd"/>
      <w:r w:rsidRPr="00422ABB">
        <w:rPr>
          <w:rFonts w:asciiTheme="majorHAnsi" w:hAnsiTheme="majorHAnsi" w:cstheme="minorHAnsi"/>
          <w:sz w:val="28"/>
          <w:szCs w:val="28"/>
        </w:rPr>
        <w:t>. Задорно и весело! “Здравствуй, грустная маска!”</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 А теперь грустные маски. Тихо и грустно. “Здравствуй, весёлая маска!”</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 А можно я поприветствую вас?</w:t>
      </w:r>
    </w:p>
    <w:p w:rsidR="00FD7534" w:rsidRPr="00422ABB" w:rsidRDefault="00FD7534" w:rsidP="00FD7534">
      <w:pPr>
        <w:spacing w:after="0"/>
        <w:rPr>
          <w:rFonts w:asciiTheme="majorHAnsi" w:hAnsiTheme="majorHAnsi" w:cstheme="minorHAnsi"/>
          <w:sz w:val="28"/>
          <w:szCs w:val="28"/>
        </w:rPr>
      </w:pPr>
      <w:r w:rsidRPr="00422ABB">
        <w:rPr>
          <w:rFonts w:asciiTheme="majorHAnsi" w:hAnsiTheme="majorHAnsi" w:cstheme="minorHAnsi"/>
          <w:sz w:val="28"/>
          <w:szCs w:val="28"/>
        </w:rPr>
        <w:t>“Здравствуйте, уважаемые маски!” (ошибаясь в интонации) - Я правильно передала голосом настроение маски?</w:t>
      </w:r>
    </w:p>
    <w:p w:rsidR="00FD7534" w:rsidRPr="008753F1" w:rsidRDefault="00FD7534" w:rsidP="00F116B6">
      <w:pPr>
        <w:pStyle w:val="a4"/>
        <w:shd w:val="clear" w:color="auto" w:fill="FAFBFC"/>
        <w:spacing w:before="225" w:beforeAutospacing="0" w:after="225" w:afterAutospacing="0" w:line="300" w:lineRule="atLeast"/>
        <w:ind w:firstLine="345"/>
        <w:rPr>
          <w:rFonts w:asciiTheme="majorHAnsi" w:hAnsiTheme="majorHAnsi" w:cstheme="minorHAnsi"/>
          <w:sz w:val="28"/>
          <w:szCs w:val="28"/>
        </w:rPr>
      </w:pPr>
      <w:r w:rsidRPr="00422ABB">
        <w:rPr>
          <w:rFonts w:asciiTheme="majorHAnsi" w:hAnsiTheme="majorHAnsi" w:cstheme="minorHAnsi"/>
          <w:b/>
          <w:sz w:val="28"/>
          <w:szCs w:val="28"/>
        </w:rPr>
        <w:t>Чтение «Сундуки»</w:t>
      </w:r>
      <w:r w:rsidR="008753F1">
        <w:rPr>
          <w:rFonts w:asciiTheme="majorHAnsi" w:hAnsiTheme="majorHAnsi" w:cstheme="minorHAnsi"/>
          <w:b/>
          <w:sz w:val="28"/>
          <w:szCs w:val="28"/>
        </w:rPr>
        <w:t xml:space="preserve"> </w:t>
      </w:r>
      <w:r w:rsidR="008753F1">
        <w:rPr>
          <w:rFonts w:asciiTheme="majorHAnsi" w:hAnsiTheme="majorHAnsi" w:cstheme="minorHAnsi"/>
          <w:sz w:val="28"/>
          <w:szCs w:val="28"/>
        </w:rPr>
        <w:t>с выполнением движений.</w:t>
      </w:r>
    </w:p>
    <w:p w:rsidR="00F116B6" w:rsidRPr="00422ABB" w:rsidRDefault="00F116B6" w:rsidP="0081095D">
      <w:pPr>
        <w:spacing w:after="0"/>
        <w:rPr>
          <w:rFonts w:asciiTheme="majorHAnsi" w:hAnsiTheme="majorHAnsi" w:cstheme="minorHAnsi"/>
          <w:i/>
          <w:sz w:val="28"/>
          <w:szCs w:val="28"/>
        </w:rPr>
      </w:pPr>
      <w:r w:rsidRPr="00422ABB">
        <w:rPr>
          <w:rFonts w:asciiTheme="majorHAnsi" w:hAnsiTheme="majorHAnsi" w:cstheme="minorHAnsi"/>
          <w:sz w:val="28"/>
          <w:szCs w:val="28"/>
        </w:rPr>
        <w:t>За деревней была трясина</w:t>
      </w:r>
      <w:proofErr w:type="gramStart"/>
      <w:r w:rsidRPr="00422ABB">
        <w:rPr>
          <w:rFonts w:asciiTheme="majorHAnsi" w:hAnsiTheme="majorHAnsi" w:cstheme="minorHAnsi"/>
          <w:sz w:val="28"/>
          <w:szCs w:val="28"/>
        </w:rPr>
        <w:t>.</w:t>
      </w:r>
      <w:r w:rsidR="00FD7534" w:rsidRPr="00422ABB">
        <w:rPr>
          <w:rFonts w:asciiTheme="majorHAnsi" w:hAnsiTheme="majorHAnsi" w:cstheme="minorHAnsi"/>
          <w:i/>
          <w:sz w:val="28"/>
          <w:szCs w:val="28"/>
        </w:rPr>
        <w:t>(</w:t>
      </w:r>
      <w:proofErr w:type="gramEnd"/>
      <w:r w:rsidR="00FD7534" w:rsidRPr="00422ABB">
        <w:rPr>
          <w:rFonts w:asciiTheme="majorHAnsi" w:hAnsiTheme="majorHAnsi" w:cstheme="minorHAnsi"/>
          <w:i/>
          <w:sz w:val="28"/>
          <w:szCs w:val="28"/>
        </w:rPr>
        <w:t>волнообразные движения)</w:t>
      </w:r>
    </w:p>
    <w:p w:rsidR="00F116B6" w:rsidRPr="00422ABB" w:rsidRDefault="00F116B6" w:rsidP="0081095D">
      <w:pPr>
        <w:spacing w:after="0"/>
        <w:rPr>
          <w:rFonts w:asciiTheme="majorHAnsi" w:hAnsiTheme="majorHAnsi" w:cstheme="minorHAnsi"/>
          <w:i/>
          <w:sz w:val="28"/>
          <w:szCs w:val="28"/>
        </w:rPr>
      </w:pPr>
      <w:r w:rsidRPr="00422ABB">
        <w:rPr>
          <w:rFonts w:asciiTheme="majorHAnsi" w:hAnsiTheme="majorHAnsi" w:cstheme="minorHAnsi"/>
          <w:sz w:val="28"/>
          <w:szCs w:val="28"/>
        </w:rPr>
        <w:t>На трясине росла осина</w:t>
      </w:r>
      <w:proofErr w:type="gramStart"/>
      <w:r w:rsidRPr="00422ABB">
        <w:rPr>
          <w:rFonts w:asciiTheme="majorHAnsi" w:hAnsiTheme="majorHAnsi" w:cstheme="minorHAnsi"/>
          <w:sz w:val="28"/>
          <w:szCs w:val="28"/>
        </w:rPr>
        <w:t>.</w:t>
      </w:r>
      <w:proofErr w:type="gramEnd"/>
      <w:r w:rsidR="00FD7534" w:rsidRPr="00422ABB">
        <w:rPr>
          <w:rFonts w:asciiTheme="majorHAnsi" w:hAnsiTheme="majorHAnsi" w:cstheme="minorHAnsi"/>
          <w:sz w:val="28"/>
          <w:szCs w:val="28"/>
        </w:rPr>
        <w:t xml:space="preserve">      (</w:t>
      </w:r>
      <w:proofErr w:type="gramStart"/>
      <w:r w:rsidR="00FD7534" w:rsidRPr="00422ABB">
        <w:rPr>
          <w:rFonts w:asciiTheme="majorHAnsi" w:hAnsiTheme="majorHAnsi" w:cstheme="minorHAnsi"/>
          <w:i/>
          <w:sz w:val="28"/>
          <w:szCs w:val="28"/>
        </w:rPr>
        <w:t>п</w:t>
      </w:r>
      <w:proofErr w:type="gramEnd"/>
      <w:r w:rsidR="00FD7534" w:rsidRPr="00422ABB">
        <w:rPr>
          <w:rFonts w:asciiTheme="majorHAnsi" w:hAnsiTheme="majorHAnsi" w:cstheme="minorHAnsi"/>
          <w:i/>
          <w:sz w:val="28"/>
          <w:szCs w:val="28"/>
        </w:rPr>
        <w:t>однять руки вверх)</w:t>
      </w:r>
    </w:p>
    <w:p w:rsidR="00F116B6" w:rsidRPr="00422ABB" w:rsidRDefault="00F116B6" w:rsidP="0081095D">
      <w:pPr>
        <w:spacing w:after="0"/>
        <w:rPr>
          <w:rFonts w:asciiTheme="majorHAnsi" w:hAnsiTheme="majorHAnsi" w:cstheme="minorHAnsi"/>
          <w:i/>
          <w:sz w:val="28"/>
          <w:szCs w:val="28"/>
        </w:rPr>
      </w:pPr>
      <w:r w:rsidRPr="00422ABB">
        <w:rPr>
          <w:rFonts w:asciiTheme="majorHAnsi" w:hAnsiTheme="majorHAnsi" w:cstheme="minorHAnsi"/>
          <w:sz w:val="28"/>
          <w:szCs w:val="28"/>
        </w:rPr>
        <w:t>Торчали на осине суки,</w:t>
      </w:r>
      <w:r w:rsidR="00FD7534" w:rsidRPr="00422ABB">
        <w:rPr>
          <w:rFonts w:asciiTheme="majorHAnsi" w:hAnsiTheme="majorHAnsi" w:cstheme="minorHAnsi"/>
          <w:sz w:val="28"/>
          <w:szCs w:val="28"/>
        </w:rPr>
        <w:t xml:space="preserve">         </w:t>
      </w:r>
      <w:r w:rsidR="00FD7534" w:rsidRPr="00422ABB">
        <w:rPr>
          <w:rFonts w:asciiTheme="majorHAnsi" w:hAnsiTheme="majorHAnsi" w:cstheme="minorHAnsi"/>
          <w:i/>
          <w:sz w:val="28"/>
          <w:szCs w:val="28"/>
        </w:rPr>
        <w:t>(</w:t>
      </w:r>
      <w:r w:rsidR="007C270B" w:rsidRPr="00422ABB">
        <w:rPr>
          <w:rFonts w:asciiTheme="majorHAnsi" w:hAnsiTheme="majorHAnsi" w:cstheme="minorHAnsi"/>
          <w:i/>
          <w:sz w:val="28"/>
          <w:szCs w:val="28"/>
        </w:rPr>
        <w:t>поднимать поочерёдно руки)</w:t>
      </w:r>
    </w:p>
    <w:p w:rsidR="00F116B6" w:rsidRPr="00422ABB" w:rsidRDefault="00F116B6" w:rsidP="0081095D">
      <w:pPr>
        <w:spacing w:after="0"/>
        <w:rPr>
          <w:rFonts w:asciiTheme="majorHAnsi" w:hAnsiTheme="majorHAnsi" w:cstheme="minorHAnsi"/>
          <w:i/>
          <w:sz w:val="28"/>
          <w:szCs w:val="28"/>
        </w:rPr>
      </w:pPr>
      <w:r w:rsidRPr="00422ABB">
        <w:rPr>
          <w:rFonts w:asciiTheme="majorHAnsi" w:hAnsiTheme="majorHAnsi" w:cstheme="minorHAnsi"/>
          <w:sz w:val="28"/>
          <w:szCs w:val="28"/>
        </w:rPr>
        <w:t>И висели на суках сундуки</w:t>
      </w:r>
      <w:proofErr w:type="gramStart"/>
      <w:r w:rsidRPr="00422ABB">
        <w:rPr>
          <w:rFonts w:asciiTheme="majorHAnsi" w:hAnsiTheme="majorHAnsi" w:cstheme="minorHAnsi"/>
          <w:sz w:val="28"/>
          <w:szCs w:val="28"/>
        </w:rPr>
        <w:t>.</w:t>
      </w:r>
      <w:proofErr w:type="gramEnd"/>
      <w:r w:rsidR="007C270B" w:rsidRPr="00422ABB">
        <w:rPr>
          <w:rFonts w:asciiTheme="majorHAnsi" w:hAnsiTheme="majorHAnsi" w:cstheme="minorHAnsi"/>
          <w:sz w:val="28"/>
          <w:szCs w:val="28"/>
        </w:rPr>
        <w:t xml:space="preserve">   </w:t>
      </w:r>
      <w:r w:rsidR="007C270B" w:rsidRPr="00422ABB">
        <w:rPr>
          <w:rFonts w:asciiTheme="majorHAnsi" w:hAnsiTheme="majorHAnsi" w:cstheme="minorHAnsi"/>
          <w:i/>
          <w:sz w:val="28"/>
          <w:szCs w:val="28"/>
        </w:rPr>
        <w:t>(</w:t>
      </w:r>
      <w:proofErr w:type="gramStart"/>
      <w:r w:rsidR="007C270B" w:rsidRPr="00422ABB">
        <w:rPr>
          <w:rFonts w:asciiTheme="majorHAnsi" w:hAnsiTheme="majorHAnsi" w:cstheme="minorHAnsi"/>
          <w:i/>
          <w:sz w:val="28"/>
          <w:szCs w:val="28"/>
        </w:rPr>
        <w:t>р</w:t>
      </w:r>
      <w:proofErr w:type="gramEnd"/>
      <w:r w:rsidR="007C270B" w:rsidRPr="00422ABB">
        <w:rPr>
          <w:rFonts w:asciiTheme="majorHAnsi" w:hAnsiTheme="majorHAnsi" w:cstheme="minorHAnsi"/>
          <w:i/>
          <w:sz w:val="28"/>
          <w:szCs w:val="28"/>
        </w:rPr>
        <w:t>исуют в воздухе)</w:t>
      </w:r>
    </w:p>
    <w:p w:rsidR="00F116B6" w:rsidRPr="00422ABB" w:rsidRDefault="00F116B6" w:rsidP="0081095D">
      <w:pPr>
        <w:spacing w:after="0"/>
        <w:rPr>
          <w:rFonts w:asciiTheme="majorHAnsi" w:hAnsiTheme="majorHAnsi" w:cstheme="minorHAnsi"/>
          <w:i/>
          <w:sz w:val="28"/>
          <w:szCs w:val="28"/>
        </w:rPr>
      </w:pPr>
      <w:r w:rsidRPr="00422ABB">
        <w:rPr>
          <w:rFonts w:asciiTheme="majorHAnsi" w:hAnsiTheme="majorHAnsi" w:cstheme="minorHAnsi"/>
          <w:sz w:val="28"/>
          <w:szCs w:val="28"/>
        </w:rPr>
        <w:t>Только ветром их качало,</w:t>
      </w:r>
      <w:r w:rsidR="007C270B" w:rsidRPr="00422ABB">
        <w:rPr>
          <w:rFonts w:asciiTheme="majorHAnsi" w:hAnsiTheme="majorHAnsi" w:cstheme="minorHAnsi"/>
          <w:sz w:val="28"/>
          <w:szCs w:val="28"/>
        </w:rPr>
        <w:t xml:space="preserve">      </w:t>
      </w:r>
      <w:r w:rsidR="007C270B" w:rsidRPr="00422ABB">
        <w:rPr>
          <w:rFonts w:asciiTheme="majorHAnsi" w:hAnsiTheme="majorHAnsi" w:cstheme="minorHAnsi"/>
          <w:i/>
          <w:sz w:val="28"/>
          <w:szCs w:val="28"/>
        </w:rPr>
        <w:t>(покачивать руками над головой)</w:t>
      </w:r>
    </w:p>
    <w:p w:rsidR="00F116B6" w:rsidRPr="00422ABB" w:rsidRDefault="00F116B6" w:rsidP="0081095D">
      <w:pPr>
        <w:spacing w:after="0"/>
        <w:rPr>
          <w:rFonts w:asciiTheme="majorHAnsi" w:hAnsiTheme="majorHAnsi" w:cstheme="minorHAnsi"/>
          <w:i/>
          <w:sz w:val="28"/>
          <w:szCs w:val="28"/>
        </w:rPr>
      </w:pPr>
      <w:r w:rsidRPr="00422ABB">
        <w:rPr>
          <w:rFonts w:asciiTheme="majorHAnsi" w:hAnsiTheme="majorHAnsi" w:cstheme="minorHAnsi"/>
          <w:sz w:val="28"/>
          <w:szCs w:val="28"/>
        </w:rPr>
        <w:t>Только градом по ним стучало</w:t>
      </w:r>
      <w:proofErr w:type="gramStart"/>
      <w:r w:rsidRPr="00422ABB">
        <w:rPr>
          <w:rFonts w:asciiTheme="majorHAnsi" w:hAnsiTheme="majorHAnsi" w:cstheme="minorHAnsi"/>
          <w:sz w:val="28"/>
          <w:szCs w:val="28"/>
        </w:rPr>
        <w:t>,</w:t>
      </w:r>
      <w:r w:rsidR="007C270B" w:rsidRPr="00422ABB">
        <w:rPr>
          <w:rFonts w:asciiTheme="majorHAnsi" w:hAnsiTheme="majorHAnsi" w:cstheme="minorHAnsi"/>
          <w:i/>
          <w:sz w:val="28"/>
          <w:szCs w:val="28"/>
        </w:rPr>
        <w:t>(</w:t>
      </w:r>
      <w:proofErr w:type="gramEnd"/>
      <w:r w:rsidR="007C270B" w:rsidRPr="00422ABB">
        <w:rPr>
          <w:rFonts w:asciiTheme="majorHAnsi" w:hAnsiTheme="majorHAnsi" w:cstheme="minorHAnsi"/>
          <w:i/>
          <w:sz w:val="28"/>
          <w:szCs w:val="28"/>
        </w:rPr>
        <w:t>стучат в «сундуки)»</w:t>
      </w:r>
    </w:p>
    <w:p w:rsidR="00F116B6" w:rsidRPr="00422ABB" w:rsidRDefault="00F116B6" w:rsidP="0081095D">
      <w:pPr>
        <w:spacing w:after="0"/>
        <w:rPr>
          <w:rFonts w:asciiTheme="majorHAnsi" w:hAnsiTheme="majorHAnsi" w:cstheme="minorHAnsi"/>
          <w:i/>
          <w:sz w:val="28"/>
          <w:szCs w:val="28"/>
        </w:rPr>
      </w:pPr>
      <w:r w:rsidRPr="00422ABB">
        <w:rPr>
          <w:rFonts w:asciiTheme="majorHAnsi" w:hAnsiTheme="majorHAnsi" w:cstheme="minorHAnsi"/>
          <w:sz w:val="28"/>
          <w:szCs w:val="28"/>
        </w:rPr>
        <w:t>Да мохнатые лесные пауки</w:t>
      </w:r>
      <w:r w:rsidR="007C270B" w:rsidRPr="00422ABB">
        <w:rPr>
          <w:rFonts w:asciiTheme="majorHAnsi" w:hAnsiTheme="majorHAnsi" w:cstheme="minorHAnsi"/>
          <w:sz w:val="28"/>
          <w:szCs w:val="28"/>
        </w:rPr>
        <w:t xml:space="preserve">     </w:t>
      </w:r>
      <w:r w:rsidR="007C270B" w:rsidRPr="00422ABB">
        <w:rPr>
          <w:rFonts w:asciiTheme="majorHAnsi" w:hAnsiTheme="majorHAnsi" w:cstheme="minorHAnsi"/>
          <w:i/>
          <w:sz w:val="28"/>
          <w:szCs w:val="28"/>
        </w:rPr>
        <w:t>(шевелить пальцами обеих рук)</w:t>
      </w:r>
    </w:p>
    <w:p w:rsidR="00F116B6" w:rsidRPr="00422ABB" w:rsidRDefault="00F116B6" w:rsidP="0081095D">
      <w:pPr>
        <w:spacing w:after="0"/>
        <w:rPr>
          <w:rFonts w:asciiTheme="majorHAnsi" w:hAnsiTheme="majorHAnsi" w:cstheme="minorHAnsi"/>
          <w:sz w:val="28"/>
          <w:szCs w:val="28"/>
        </w:rPr>
      </w:pPr>
      <w:r w:rsidRPr="00422ABB">
        <w:rPr>
          <w:rFonts w:asciiTheme="majorHAnsi" w:hAnsiTheme="majorHAnsi" w:cstheme="minorHAnsi"/>
          <w:sz w:val="28"/>
          <w:szCs w:val="28"/>
        </w:rPr>
        <w:t>Паутиной оплели сундуки.</w:t>
      </w:r>
    </w:p>
    <w:p w:rsidR="00F116B6" w:rsidRPr="00422ABB" w:rsidRDefault="00F116B6" w:rsidP="0081095D">
      <w:pPr>
        <w:spacing w:after="0"/>
        <w:rPr>
          <w:rFonts w:asciiTheme="majorHAnsi" w:hAnsiTheme="majorHAnsi" w:cstheme="minorHAnsi"/>
          <w:i/>
          <w:sz w:val="28"/>
          <w:szCs w:val="28"/>
        </w:rPr>
      </w:pPr>
      <w:r w:rsidRPr="00422ABB">
        <w:rPr>
          <w:rFonts w:asciiTheme="majorHAnsi" w:hAnsiTheme="majorHAnsi" w:cstheme="minorHAnsi"/>
          <w:sz w:val="28"/>
          <w:szCs w:val="28"/>
        </w:rPr>
        <w:t xml:space="preserve">Шли </w:t>
      </w:r>
      <w:proofErr w:type="gramStart"/>
      <w:r w:rsidRPr="00422ABB">
        <w:rPr>
          <w:rFonts w:asciiTheme="majorHAnsi" w:hAnsiTheme="majorHAnsi" w:cstheme="minorHAnsi"/>
          <w:sz w:val="28"/>
          <w:szCs w:val="28"/>
        </w:rPr>
        <w:t>дураки</w:t>
      </w:r>
      <w:proofErr w:type="gramEnd"/>
      <w:r w:rsidRPr="00422ABB">
        <w:rPr>
          <w:rFonts w:asciiTheme="majorHAnsi" w:hAnsiTheme="majorHAnsi" w:cstheme="minorHAnsi"/>
          <w:sz w:val="28"/>
          <w:szCs w:val="28"/>
        </w:rPr>
        <w:t xml:space="preserve"> по трясине,</w:t>
      </w:r>
      <w:r w:rsidR="007C270B" w:rsidRPr="00422ABB">
        <w:rPr>
          <w:rFonts w:asciiTheme="majorHAnsi" w:hAnsiTheme="majorHAnsi" w:cstheme="minorHAnsi"/>
          <w:sz w:val="28"/>
          <w:szCs w:val="28"/>
        </w:rPr>
        <w:t xml:space="preserve">           </w:t>
      </w:r>
      <w:r w:rsidR="007C270B" w:rsidRPr="00422ABB">
        <w:rPr>
          <w:rFonts w:asciiTheme="majorHAnsi" w:hAnsiTheme="majorHAnsi" w:cstheme="minorHAnsi"/>
          <w:i/>
          <w:sz w:val="28"/>
          <w:szCs w:val="28"/>
        </w:rPr>
        <w:t>(шагать)</w:t>
      </w:r>
    </w:p>
    <w:p w:rsidR="00F116B6" w:rsidRPr="00422ABB" w:rsidRDefault="00F116B6" w:rsidP="0081095D">
      <w:pPr>
        <w:spacing w:after="0"/>
        <w:rPr>
          <w:rFonts w:asciiTheme="majorHAnsi" w:hAnsiTheme="majorHAnsi" w:cstheme="minorHAnsi"/>
          <w:i/>
          <w:sz w:val="28"/>
          <w:szCs w:val="28"/>
        </w:rPr>
      </w:pPr>
      <w:r w:rsidRPr="00422ABB">
        <w:rPr>
          <w:rFonts w:asciiTheme="majorHAnsi" w:hAnsiTheme="majorHAnsi" w:cstheme="minorHAnsi"/>
          <w:sz w:val="28"/>
          <w:szCs w:val="28"/>
        </w:rPr>
        <w:t>Увидали сундуки на осине</w:t>
      </w:r>
      <w:proofErr w:type="gramStart"/>
      <w:r w:rsidRPr="00422ABB">
        <w:rPr>
          <w:rFonts w:asciiTheme="majorHAnsi" w:hAnsiTheme="majorHAnsi" w:cstheme="minorHAnsi"/>
          <w:sz w:val="28"/>
          <w:szCs w:val="28"/>
        </w:rPr>
        <w:t>.</w:t>
      </w:r>
      <w:proofErr w:type="gramEnd"/>
      <w:r w:rsidR="007C270B" w:rsidRPr="00422ABB">
        <w:rPr>
          <w:rFonts w:asciiTheme="majorHAnsi" w:hAnsiTheme="majorHAnsi" w:cstheme="minorHAnsi"/>
          <w:sz w:val="28"/>
          <w:szCs w:val="28"/>
        </w:rPr>
        <w:t xml:space="preserve">      </w:t>
      </w:r>
      <w:r w:rsidR="007C270B" w:rsidRPr="00422ABB">
        <w:rPr>
          <w:rFonts w:asciiTheme="majorHAnsi" w:hAnsiTheme="majorHAnsi" w:cstheme="minorHAnsi"/>
          <w:i/>
          <w:sz w:val="28"/>
          <w:szCs w:val="28"/>
        </w:rPr>
        <w:t>(</w:t>
      </w:r>
      <w:proofErr w:type="gramStart"/>
      <w:r w:rsidR="007C270B" w:rsidRPr="00422ABB">
        <w:rPr>
          <w:rFonts w:asciiTheme="majorHAnsi" w:hAnsiTheme="majorHAnsi" w:cstheme="minorHAnsi"/>
          <w:i/>
          <w:sz w:val="28"/>
          <w:szCs w:val="28"/>
        </w:rPr>
        <w:t>у</w:t>
      </w:r>
      <w:proofErr w:type="gramEnd"/>
      <w:r w:rsidR="007C270B" w:rsidRPr="00422ABB">
        <w:rPr>
          <w:rFonts w:asciiTheme="majorHAnsi" w:hAnsiTheme="majorHAnsi" w:cstheme="minorHAnsi"/>
          <w:i/>
          <w:sz w:val="28"/>
          <w:szCs w:val="28"/>
        </w:rPr>
        <w:t>дивление)</w:t>
      </w:r>
    </w:p>
    <w:p w:rsidR="00F116B6" w:rsidRPr="00422ABB" w:rsidRDefault="00F116B6" w:rsidP="0081095D">
      <w:pPr>
        <w:spacing w:after="0"/>
        <w:rPr>
          <w:rFonts w:asciiTheme="majorHAnsi" w:hAnsiTheme="majorHAnsi" w:cstheme="minorHAnsi"/>
          <w:sz w:val="28"/>
          <w:szCs w:val="28"/>
        </w:rPr>
      </w:pPr>
      <w:r w:rsidRPr="00422ABB">
        <w:rPr>
          <w:rFonts w:asciiTheme="majorHAnsi" w:hAnsiTheme="majorHAnsi" w:cstheme="minorHAnsi"/>
          <w:sz w:val="28"/>
          <w:szCs w:val="28"/>
        </w:rPr>
        <w:t xml:space="preserve">Взяли </w:t>
      </w:r>
      <w:proofErr w:type="gramStart"/>
      <w:r w:rsidRPr="00422ABB">
        <w:rPr>
          <w:rFonts w:asciiTheme="majorHAnsi" w:hAnsiTheme="majorHAnsi" w:cstheme="minorHAnsi"/>
          <w:sz w:val="28"/>
          <w:szCs w:val="28"/>
        </w:rPr>
        <w:t>дураки</w:t>
      </w:r>
      <w:proofErr w:type="gramEnd"/>
      <w:r w:rsidRPr="00422ABB">
        <w:rPr>
          <w:rFonts w:asciiTheme="majorHAnsi" w:hAnsiTheme="majorHAnsi" w:cstheme="minorHAnsi"/>
          <w:sz w:val="28"/>
          <w:szCs w:val="28"/>
        </w:rPr>
        <w:t xml:space="preserve"> у соседей пилу</w:t>
      </w:r>
    </w:p>
    <w:p w:rsidR="00F116B6" w:rsidRPr="00422ABB" w:rsidRDefault="00F116B6" w:rsidP="0081095D">
      <w:pPr>
        <w:spacing w:after="0"/>
        <w:rPr>
          <w:rFonts w:asciiTheme="majorHAnsi" w:hAnsiTheme="majorHAnsi" w:cstheme="minorHAnsi"/>
          <w:i/>
          <w:sz w:val="28"/>
          <w:szCs w:val="28"/>
        </w:rPr>
      </w:pPr>
      <w:r w:rsidRPr="00422ABB">
        <w:rPr>
          <w:rFonts w:asciiTheme="majorHAnsi" w:hAnsiTheme="majorHAnsi" w:cstheme="minorHAnsi"/>
          <w:sz w:val="28"/>
          <w:szCs w:val="28"/>
        </w:rPr>
        <w:t>И тихонько полезли по стволу,</w:t>
      </w:r>
      <w:r w:rsidR="007C270B" w:rsidRPr="00422ABB">
        <w:rPr>
          <w:rFonts w:asciiTheme="majorHAnsi" w:hAnsiTheme="majorHAnsi" w:cstheme="minorHAnsi"/>
          <w:sz w:val="28"/>
          <w:szCs w:val="28"/>
        </w:rPr>
        <w:t xml:space="preserve"> </w:t>
      </w:r>
      <w:r w:rsidR="007C270B" w:rsidRPr="00422ABB">
        <w:rPr>
          <w:rFonts w:asciiTheme="majorHAnsi" w:hAnsiTheme="majorHAnsi" w:cstheme="minorHAnsi"/>
          <w:i/>
          <w:sz w:val="28"/>
          <w:szCs w:val="28"/>
        </w:rPr>
        <w:t>(перебирать руками, изображая ствол)</w:t>
      </w:r>
    </w:p>
    <w:p w:rsidR="00F116B6" w:rsidRPr="00422ABB" w:rsidRDefault="00F116B6" w:rsidP="0081095D">
      <w:pPr>
        <w:spacing w:after="0"/>
        <w:rPr>
          <w:rFonts w:asciiTheme="majorHAnsi" w:hAnsiTheme="majorHAnsi" w:cstheme="minorHAnsi"/>
          <w:i/>
          <w:sz w:val="28"/>
          <w:szCs w:val="28"/>
        </w:rPr>
      </w:pPr>
      <w:r w:rsidRPr="00422ABB">
        <w:rPr>
          <w:rFonts w:asciiTheme="majorHAnsi" w:hAnsiTheme="majorHAnsi" w:cstheme="minorHAnsi"/>
          <w:sz w:val="28"/>
          <w:szCs w:val="28"/>
        </w:rPr>
        <w:t>Подпилили на осине суки</w:t>
      </w:r>
      <w:r w:rsidR="007C270B" w:rsidRPr="00422ABB">
        <w:rPr>
          <w:rFonts w:asciiTheme="majorHAnsi" w:hAnsiTheme="majorHAnsi" w:cstheme="minorHAnsi"/>
          <w:sz w:val="28"/>
          <w:szCs w:val="28"/>
        </w:rPr>
        <w:t xml:space="preserve">           </w:t>
      </w:r>
      <w:r w:rsidR="007C270B" w:rsidRPr="00422ABB">
        <w:rPr>
          <w:rFonts w:asciiTheme="majorHAnsi" w:hAnsiTheme="majorHAnsi" w:cstheme="minorHAnsi"/>
          <w:i/>
          <w:sz w:val="28"/>
          <w:szCs w:val="28"/>
        </w:rPr>
        <w:t>(движение работы пилой)</w:t>
      </w:r>
    </w:p>
    <w:p w:rsidR="00F116B6" w:rsidRPr="00422ABB" w:rsidRDefault="00F116B6" w:rsidP="0081095D">
      <w:pPr>
        <w:spacing w:after="0"/>
        <w:rPr>
          <w:rFonts w:asciiTheme="majorHAnsi" w:hAnsiTheme="majorHAnsi" w:cstheme="minorHAnsi"/>
          <w:i/>
          <w:sz w:val="28"/>
          <w:szCs w:val="28"/>
        </w:rPr>
      </w:pPr>
      <w:r w:rsidRPr="00422ABB">
        <w:rPr>
          <w:rFonts w:asciiTheme="majorHAnsi" w:hAnsiTheme="majorHAnsi" w:cstheme="minorHAnsi"/>
          <w:sz w:val="28"/>
          <w:szCs w:val="28"/>
        </w:rPr>
        <w:t>И свалились на землю сундуки</w:t>
      </w:r>
      <w:proofErr w:type="gramStart"/>
      <w:r w:rsidRPr="00422ABB">
        <w:rPr>
          <w:rFonts w:asciiTheme="majorHAnsi" w:hAnsiTheme="majorHAnsi" w:cstheme="minorHAnsi"/>
          <w:sz w:val="28"/>
          <w:szCs w:val="28"/>
        </w:rPr>
        <w:t>.</w:t>
      </w:r>
      <w:r w:rsidR="007C270B" w:rsidRPr="00422ABB">
        <w:rPr>
          <w:rFonts w:asciiTheme="majorHAnsi" w:hAnsiTheme="majorHAnsi" w:cstheme="minorHAnsi"/>
          <w:i/>
          <w:sz w:val="28"/>
          <w:szCs w:val="28"/>
        </w:rPr>
        <w:t>(</w:t>
      </w:r>
      <w:proofErr w:type="gramEnd"/>
      <w:r w:rsidR="007C270B" w:rsidRPr="00422ABB">
        <w:rPr>
          <w:rFonts w:asciiTheme="majorHAnsi" w:hAnsiTheme="majorHAnsi" w:cstheme="minorHAnsi"/>
          <w:i/>
          <w:sz w:val="28"/>
          <w:szCs w:val="28"/>
        </w:rPr>
        <w:t>встряхнуть руками)</w:t>
      </w:r>
    </w:p>
    <w:p w:rsidR="00F116B6" w:rsidRPr="00422ABB" w:rsidRDefault="00F116B6" w:rsidP="0081095D">
      <w:pPr>
        <w:spacing w:after="0"/>
        <w:rPr>
          <w:rFonts w:asciiTheme="majorHAnsi" w:hAnsiTheme="majorHAnsi" w:cstheme="minorHAnsi"/>
          <w:i/>
          <w:sz w:val="28"/>
          <w:szCs w:val="28"/>
        </w:rPr>
      </w:pPr>
      <w:r w:rsidRPr="00422ABB">
        <w:rPr>
          <w:rFonts w:asciiTheme="majorHAnsi" w:hAnsiTheme="majorHAnsi" w:cstheme="minorHAnsi"/>
          <w:sz w:val="28"/>
          <w:szCs w:val="28"/>
        </w:rPr>
        <w:t>Так и грохнуло, будто из пушки</w:t>
      </w:r>
      <w:proofErr w:type="gramStart"/>
      <w:r w:rsidRPr="00422ABB">
        <w:rPr>
          <w:rFonts w:asciiTheme="majorHAnsi" w:hAnsiTheme="majorHAnsi" w:cstheme="minorHAnsi"/>
          <w:sz w:val="28"/>
          <w:szCs w:val="28"/>
        </w:rPr>
        <w:t>.</w:t>
      </w:r>
      <w:r w:rsidR="007C270B" w:rsidRPr="00422ABB">
        <w:rPr>
          <w:rFonts w:asciiTheme="majorHAnsi" w:hAnsiTheme="majorHAnsi" w:cstheme="minorHAnsi"/>
          <w:i/>
          <w:sz w:val="28"/>
          <w:szCs w:val="28"/>
        </w:rPr>
        <w:t>(</w:t>
      </w:r>
      <w:proofErr w:type="gramEnd"/>
      <w:r w:rsidR="007C270B" w:rsidRPr="00422ABB">
        <w:rPr>
          <w:rFonts w:asciiTheme="majorHAnsi" w:hAnsiTheme="majorHAnsi" w:cstheme="minorHAnsi"/>
          <w:i/>
          <w:sz w:val="28"/>
          <w:szCs w:val="28"/>
        </w:rPr>
        <w:t>закрыть уши руками)</w:t>
      </w:r>
    </w:p>
    <w:p w:rsidR="00F116B6" w:rsidRPr="00422ABB" w:rsidRDefault="00F116B6" w:rsidP="0081095D">
      <w:pPr>
        <w:spacing w:after="0"/>
        <w:rPr>
          <w:rFonts w:asciiTheme="majorHAnsi" w:hAnsiTheme="majorHAnsi" w:cstheme="minorHAnsi"/>
          <w:sz w:val="28"/>
          <w:szCs w:val="28"/>
        </w:rPr>
      </w:pPr>
      <w:r w:rsidRPr="00422ABB">
        <w:rPr>
          <w:rFonts w:asciiTheme="majorHAnsi" w:hAnsiTheme="majorHAnsi" w:cstheme="minorHAnsi"/>
          <w:sz w:val="28"/>
          <w:szCs w:val="28"/>
        </w:rPr>
        <w:t>Испугались в болоте лягушки.</w:t>
      </w:r>
    </w:p>
    <w:p w:rsidR="00F116B6" w:rsidRPr="00422ABB" w:rsidRDefault="00F116B6" w:rsidP="0081095D">
      <w:pPr>
        <w:spacing w:after="0"/>
        <w:rPr>
          <w:rFonts w:asciiTheme="majorHAnsi" w:hAnsiTheme="majorHAnsi" w:cstheme="minorHAnsi"/>
          <w:sz w:val="28"/>
          <w:szCs w:val="28"/>
        </w:rPr>
      </w:pPr>
      <w:r w:rsidRPr="00422ABB">
        <w:rPr>
          <w:rFonts w:asciiTheme="majorHAnsi" w:hAnsiTheme="majorHAnsi" w:cstheme="minorHAnsi"/>
          <w:sz w:val="28"/>
          <w:szCs w:val="28"/>
        </w:rPr>
        <w:t xml:space="preserve">Стали </w:t>
      </w:r>
      <w:proofErr w:type="gramStart"/>
      <w:r w:rsidRPr="00422ABB">
        <w:rPr>
          <w:rFonts w:asciiTheme="majorHAnsi" w:hAnsiTheme="majorHAnsi" w:cstheme="minorHAnsi"/>
          <w:sz w:val="28"/>
          <w:szCs w:val="28"/>
        </w:rPr>
        <w:t>дураки</w:t>
      </w:r>
      <w:proofErr w:type="gramEnd"/>
      <w:r w:rsidRPr="00422ABB">
        <w:rPr>
          <w:rFonts w:asciiTheme="majorHAnsi" w:hAnsiTheme="majorHAnsi" w:cstheme="minorHAnsi"/>
          <w:sz w:val="28"/>
          <w:szCs w:val="28"/>
        </w:rPr>
        <w:t xml:space="preserve"> отпирать замки,</w:t>
      </w:r>
    </w:p>
    <w:p w:rsidR="00F116B6" w:rsidRPr="00422ABB" w:rsidRDefault="00F116B6" w:rsidP="0081095D">
      <w:pPr>
        <w:spacing w:after="0"/>
        <w:rPr>
          <w:rFonts w:asciiTheme="majorHAnsi" w:hAnsiTheme="majorHAnsi" w:cstheme="minorHAnsi"/>
          <w:i/>
          <w:sz w:val="28"/>
          <w:szCs w:val="28"/>
        </w:rPr>
      </w:pPr>
      <w:r w:rsidRPr="00422ABB">
        <w:rPr>
          <w:rFonts w:asciiTheme="majorHAnsi" w:hAnsiTheme="majorHAnsi" w:cstheme="minorHAnsi"/>
          <w:sz w:val="28"/>
          <w:szCs w:val="28"/>
        </w:rPr>
        <w:t>Только ключи подобрать не могли</w:t>
      </w:r>
      <w:proofErr w:type="gramStart"/>
      <w:r w:rsidRPr="00422ABB">
        <w:rPr>
          <w:rFonts w:asciiTheme="majorHAnsi" w:hAnsiTheme="majorHAnsi" w:cstheme="minorHAnsi"/>
          <w:sz w:val="28"/>
          <w:szCs w:val="28"/>
        </w:rPr>
        <w:t>.</w:t>
      </w:r>
      <w:r w:rsidR="007C270B" w:rsidRPr="00422ABB">
        <w:rPr>
          <w:rFonts w:asciiTheme="majorHAnsi" w:hAnsiTheme="majorHAnsi" w:cstheme="minorHAnsi"/>
          <w:i/>
          <w:sz w:val="28"/>
          <w:szCs w:val="28"/>
        </w:rPr>
        <w:t>(</w:t>
      </w:r>
      <w:proofErr w:type="gramEnd"/>
      <w:r w:rsidR="007C270B" w:rsidRPr="00422ABB">
        <w:rPr>
          <w:rFonts w:asciiTheme="majorHAnsi" w:hAnsiTheme="majorHAnsi" w:cstheme="minorHAnsi"/>
          <w:i/>
          <w:sz w:val="28"/>
          <w:szCs w:val="28"/>
        </w:rPr>
        <w:t>удивление)</w:t>
      </w:r>
    </w:p>
    <w:p w:rsidR="00346D6C" w:rsidRPr="00422ABB" w:rsidRDefault="00CE5D18" w:rsidP="00CE5D18">
      <w:pPr>
        <w:rPr>
          <w:rFonts w:asciiTheme="majorHAnsi" w:hAnsiTheme="majorHAnsi"/>
          <w:b/>
          <w:sz w:val="28"/>
          <w:szCs w:val="28"/>
        </w:rPr>
      </w:pPr>
      <w:r w:rsidRPr="00422ABB">
        <w:rPr>
          <w:rFonts w:asciiTheme="majorHAnsi" w:hAnsiTheme="majorHAnsi"/>
          <w:b/>
          <w:sz w:val="28"/>
          <w:szCs w:val="28"/>
        </w:rPr>
        <w:t>Знакомство со скороговоркой</w:t>
      </w:r>
    </w:p>
    <w:p w:rsidR="00530A53" w:rsidRPr="00AE1651" w:rsidRDefault="00CE5D18" w:rsidP="00422ABB">
      <w:pPr>
        <w:rPr>
          <w:rStyle w:val="c0"/>
          <w:b/>
          <w:sz w:val="28"/>
          <w:szCs w:val="28"/>
        </w:rPr>
      </w:pPr>
      <w:ins w:id="0" w:author="Unknown">
        <w:r w:rsidRPr="00F8585F">
          <w:rPr>
            <w:b/>
            <w:sz w:val="28"/>
            <w:szCs w:val="28"/>
          </w:rPr>
          <w:t>Встретил в чаще ёж ежа:</w:t>
        </w:r>
        <w:r w:rsidRPr="00F8585F">
          <w:rPr>
            <w:b/>
            <w:sz w:val="28"/>
            <w:szCs w:val="28"/>
          </w:rPr>
          <w:br/>
          <w:t>- Как погодка, ёж?</w:t>
        </w:r>
        <w:r w:rsidRPr="00F8585F">
          <w:rPr>
            <w:b/>
            <w:sz w:val="28"/>
            <w:szCs w:val="28"/>
          </w:rPr>
          <w:br/>
          <w:t>- Свежа!</w:t>
        </w:r>
        <w:r w:rsidRPr="00F8585F">
          <w:rPr>
            <w:b/>
            <w:sz w:val="28"/>
            <w:szCs w:val="28"/>
          </w:rPr>
          <w:br/>
          <w:t xml:space="preserve">И </w:t>
        </w:r>
        <w:proofErr w:type="gramStart"/>
        <w:r w:rsidRPr="00F8585F">
          <w:rPr>
            <w:b/>
            <w:sz w:val="28"/>
            <w:szCs w:val="28"/>
          </w:rPr>
          <w:t>пошли</w:t>
        </w:r>
        <w:proofErr w:type="gramEnd"/>
        <w:r w:rsidRPr="00F8585F">
          <w:rPr>
            <w:b/>
            <w:sz w:val="28"/>
            <w:szCs w:val="28"/>
          </w:rPr>
          <w:t xml:space="preserve"> вдвоём дрожа,</w:t>
        </w:r>
        <w:r w:rsidRPr="00F8585F">
          <w:rPr>
            <w:b/>
            <w:sz w:val="28"/>
            <w:szCs w:val="28"/>
          </w:rPr>
          <w:br/>
        </w:r>
        <w:proofErr w:type="spellStart"/>
        <w:r w:rsidRPr="00F8585F">
          <w:rPr>
            <w:b/>
            <w:sz w:val="28"/>
            <w:szCs w:val="28"/>
          </w:rPr>
          <w:t>Скорчась</w:t>
        </w:r>
      </w:ins>
      <w:proofErr w:type="spellEnd"/>
      <w:r w:rsidR="00422ABB" w:rsidRPr="00F8585F">
        <w:rPr>
          <w:b/>
          <w:sz w:val="28"/>
          <w:szCs w:val="28"/>
        </w:rPr>
        <w:t>,</w:t>
      </w:r>
      <w:ins w:id="1" w:author="Unknown">
        <w:r w:rsidRPr="00F8585F">
          <w:rPr>
            <w:b/>
            <w:sz w:val="28"/>
            <w:szCs w:val="28"/>
          </w:rPr>
          <w:t xml:space="preserve"> </w:t>
        </w:r>
        <w:proofErr w:type="spellStart"/>
        <w:r w:rsidRPr="00F8585F">
          <w:rPr>
            <w:b/>
            <w:sz w:val="28"/>
            <w:szCs w:val="28"/>
          </w:rPr>
          <w:t>съёж</w:t>
        </w:r>
      </w:ins>
      <w:r w:rsidR="00422ABB" w:rsidRPr="00F8585F">
        <w:rPr>
          <w:b/>
          <w:sz w:val="28"/>
          <w:szCs w:val="28"/>
        </w:rPr>
        <w:t>а</w:t>
      </w:r>
      <w:ins w:id="2" w:author="Unknown">
        <w:r w:rsidRPr="00F8585F">
          <w:rPr>
            <w:b/>
            <w:sz w:val="28"/>
            <w:szCs w:val="28"/>
          </w:rPr>
          <w:t>сь</w:t>
        </w:r>
      </w:ins>
      <w:proofErr w:type="spellEnd"/>
      <w:r w:rsidR="00422ABB" w:rsidRPr="00F8585F">
        <w:rPr>
          <w:b/>
          <w:sz w:val="28"/>
          <w:szCs w:val="28"/>
        </w:rPr>
        <w:t>,</w:t>
      </w:r>
      <w:ins w:id="3" w:author="Unknown">
        <w:r w:rsidRPr="00F8585F">
          <w:rPr>
            <w:b/>
            <w:sz w:val="28"/>
            <w:szCs w:val="28"/>
          </w:rPr>
          <w:t xml:space="preserve"> два ежа.</w:t>
        </w:r>
      </w:ins>
    </w:p>
    <w:p w:rsidR="00346D6C" w:rsidRPr="0043144B" w:rsidRDefault="00346D6C" w:rsidP="00346D6C">
      <w:pPr>
        <w:tabs>
          <w:tab w:val="left" w:pos="6405"/>
        </w:tabs>
        <w:rPr>
          <w:sz w:val="32"/>
          <w:szCs w:val="32"/>
        </w:rPr>
      </w:pPr>
      <w:r>
        <w:rPr>
          <w:b/>
          <w:sz w:val="32"/>
          <w:szCs w:val="32"/>
        </w:rPr>
        <w:lastRenderedPageBreak/>
        <w:t>Занятие №3</w:t>
      </w:r>
      <w:r>
        <w:rPr>
          <w:b/>
          <w:sz w:val="32"/>
          <w:szCs w:val="32"/>
        </w:rPr>
        <w:tab/>
        <w:t>октябрь</w:t>
      </w:r>
      <w:proofErr w:type="gramStart"/>
      <w:r>
        <w:rPr>
          <w:b/>
          <w:sz w:val="32"/>
          <w:szCs w:val="32"/>
        </w:rPr>
        <w:t>1</w:t>
      </w:r>
      <w:proofErr w:type="gramEnd"/>
    </w:p>
    <w:p w:rsidR="00346D6C" w:rsidRPr="00422ABB" w:rsidRDefault="00346D6C" w:rsidP="00346D6C">
      <w:pPr>
        <w:shd w:val="clear" w:color="auto" w:fill="FFFFFF"/>
        <w:spacing w:after="0"/>
        <w:rPr>
          <w:rFonts w:cs="Calibri"/>
          <w:color w:val="000000"/>
          <w:sz w:val="28"/>
          <w:szCs w:val="28"/>
        </w:rPr>
      </w:pPr>
      <w:r w:rsidRPr="00CB3C41">
        <w:rPr>
          <w:b/>
          <w:sz w:val="32"/>
          <w:szCs w:val="32"/>
        </w:rPr>
        <w:t>Тема</w:t>
      </w:r>
      <w:r>
        <w:rPr>
          <w:b/>
          <w:sz w:val="32"/>
          <w:szCs w:val="32"/>
        </w:rPr>
        <w:t xml:space="preserve"> </w:t>
      </w:r>
      <w:r w:rsidR="00422ABB">
        <w:rPr>
          <w:sz w:val="28"/>
          <w:szCs w:val="28"/>
        </w:rPr>
        <w:t>«</w:t>
      </w:r>
      <w:r w:rsidR="00422ABB" w:rsidRPr="00422ABB">
        <w:rPr>
          <w:rFonts w:asciiTheme="majorHAnsi" w:hAnsiTheme="majorHAnsi"/>
          <w:sz w:val="28"/>
          <w:szCs w:val="28"/>
        </w:rPr>
        <w:t>Игротека.  Немое кино»</w:t>
      </w:r>
    </w:p>
    <w:p w:rsidR="00346D6C" w:rsidRDefault="00346D6C" w:rsidP="00346D6C">
      <w:pPr>
        <w:rPr>
          <w:rFonts w:ascii="Times New Roman" w:hAnsi="Times New Roman" w:cs="Times New Roman"/>
          <w:sz w:val="28"/>
          <w:szCs w:val="28"/>
        </w:rPr>
      </w:pPr>
      <w:r w:rsidRPr="00CB3C41">
        <w:rPr>
          <w:b/>
          <w:sz w:val="32"/>
          <w:szCs w:val="32"/>
        </w:rPr>
        <w:t>Цель</w:t>
      </w:r>
      <w:r w:rsidRPr="00C32DA4">
        <w:rPr>
          <w:sz w:val="28"/>
          <w:szCs w:val="28"/>
        </w:rPr>
        <w:t>:</w:t>
      </w:r>
      <w:r w:rsidR="00422ABB">
        <w:rPr>
          <w:sz w:val="28"/>
          <w:szCs w:val="28"/>
        </w:rPr>
        <w:t xml:space="preserve"> </w:t>
      </w:r>
      <w:r w:rsidR="00422ABB" w:rsidRPr="00422ABB">
        <w:rPr>
          <w:rFonts w:asciiTheme="majorHAnsi" w:hAnsiTheme="majorHAnsi"/>
          <w:sz w:val="28"/>
          <w:szCs w:val="28"/>
        </w:rPr>
        <w:t>формиро</w:t>
      </w:r>
      <w:r w:rsidR="00422ABB">
        <w:rPr>
          <w:rFonts w:asciiTheme="majorHAnsi" w:hAnsiTheme="majorHAnsi"/>
          <w:sz w:val="28"/>
          <w:szCs w:val="28"/>
        </w:rPr>
        <w:t>вать отдельные игровые действия, упражнять в использовании не только словесного, но и вербального (мимика, жесты, поза) языка. Развивать мышление, артистизм.</w:t>
      </w:r>
    </w:p>
    <w:p w:rsidR="00CC4FDE" w:rsidRDefault="00346D6C" w:rsidP="00346D6C">
      <w:pPr>
        <w:tabs>
          <w:tab w:val="left" w:pos="7110"/>
        </w:tabs>
        <w:rPr>
          <w:b/>
          <w:sz w:val="32"/>
          <w:szCs w:val="32"/>
        </w:rPr>
      </w:pPr>
      <w:r>
        <w:rPr>
          <w:b/>
          <w:sz w:val="32"/>
          <w:szCs w:val="32"/>
        </w:rPr>
        <w:t>Ход заня</w:t>
      </w:r>
      <w:r w:rsidRPr="00CB3C41">
        <w:rPr>
          <w:b/>
          <w:sz w:val="32"/>
          <w:szCs w:val="32"/>
        </w:rPr>
        <w:t>ти</w:t>
      </w:r>
      <w:r>
        <w:rPr>
          <w:b/>
          <w:sz w:val="32"/>
          <w:szCs w:val="32"/>
        </w:rPr>
        <w:t>я:</w:t>
      </w:r>
    </w:p>
    <w:p w:rsidR="00CC4FDE" w:rsidRPr="00916EFF" w:rsidRDefault="00CC4FDE" w:rsidP="00CC4FDE">
      <w:pPr>
        <w:tabs>
          <w:tab w:val="left" w:pos="7110"/>
        </w:tabs>
        <w:rPr>
          <w:rStyle w:val="c0"/>
          <w:rFonts w:asciiTheme="majorHAnsi" w:hAnsiTheme="majorHAnsi"/>
          <w:b/>
          <w:bCs/>
          <w:color w:val="323232"/>
          <w:sz w:val="28"/>
          <w:szCs w:val="28"/>
          <w:shd w:val="clear" w:color="auto" w:fill="FFFFFF"/>
        </w:rPr>
      </w:pPr>
      <w:r>
        <w:rPr>
          <w:rFonts w:asciiTheme="majorHAnsi" w:hAnsiTheme="majorHAnsi"/>
          <w:b/>
          <w:sz w:val="28"/>
          <w:szCs w:val="28"/>
        </w:rPr>
        <w:t>Артикуляционная гимнастика</w:t>
      </w:r>
    </w:p>
    <w:p w:rsidR="009D755C" w:rsidRPr="00CC4FDE" w:rsidRDefault="00CC4FDE" w:rsidP="00CC4FDE">
      <w:pPr>
        <w:tabs>
          <w:tab w:val="left" w:pos="7110"/>
        </w:tabs>
        <w:rPr>
          <w:rFonts w:asciiTheme="majorHAnsi" w:hAnsiTheme="majorHAnsi" w:cs="Helvetica"/>
          <w:color w:val="333333"/>
          <w:sz w:val="28"/>
          <w:szCs w:val="28"/>
          <w:shd w:val="clear" w:color="auto" w:fill="FFFFFF"/>
        </w:rPr>
      </w:pPr>
      <w:r w:rsidRPr="008B3385">
        <w:rPr>
          <w:rFonts w:asciiTheme="majorHAnsi" w:hAnsiTheme="majorHAnsi" w:cs="Helvetica"/>
          <w:color w:val="333333"/>
          <w:sz w:val="28"/>
          <w:szCs w:val="28"/>
          <w:shd w:val="clear" w:color="auto" w:fill="FFFFFF"/>
        </w:rPr>
        <w:t>Мы – веселые мартышки,</w:t>
      </w:r>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Мы играем громко слишком,</w:t>
      </w:r>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Мы в ладоши хлопаем,</w:t>
      </w:r>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Мы ногами топаем,</w:t>
      </w:r>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Надуваем щёчки,</w:t>
      </w:r>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Скачем на носочках</w:t>
      </w:r>
      <w:proofErr w:type="gramStart"/>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И</w:t>
      </w:r>
      <w:proofErr w:type="gramEnd"/>
      <w:r w:rsidRPr="008B3385">
        <w:rPr>
          <w:rFonts w:asciiTheme="majorHAnsi" w:hAnsiTheme="majorHAnsi" w:cs="Helvetica"/>
          <w:color w:val="333333"/>
          <w:sz w:val="28"/>
          <w:szCs w:val="28"/>
          <w:shd w:val="clear" w:color="auto" w:fill="FFFFFF"/>
        </w:rPr>
        <w:t xml:space="preserve"> друг другу даже</w:t>
      </w:r>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Язычки покажем.</w:t>
      </w:r>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Дружно прыгнем к потолку,</w:t>
      </w:r>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Пальцы поднесем к виску,</w:t>
      </w:r>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Оттопырим ушки,</w:t>
      </w:r>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Хвостик на макушке.</w:t>
      </w:r>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Шире рот откроем,</w:t>
      </w:r>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Гримасы все состроим.</w:t>
      </w:r>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Как скажу я цифру “три” -</w:t>
      </w:r>
      <w:r w:rsidRPr="008B3385">
        <w:rPr>
          <w:rStyle w:val="apple-converted-space"/>
          <w:rFonts w:asciiTheme="majorHAnsi" w:hAnsiTheme="majorHAnsi" w:cs="Helvetica"/>
          <w:color w:val="333333"/>
          <w:sz w:val="28"/>
          <w:szCs w:val="28"/>
          <w:shd w:val="clear" w:color="auto" w:fill="FFFFFF"/>
        </w:rPr>
        <w:t> </w:t>
      </w:r>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Все с гримасами замри!</w:t>
      </w:r>
      <w:r w:rsidRPr="008B3385">
        <w:rPr>
          <w:rFonts w:asciiTheme="majorHAnsi" w:hAnsiTheme="majorHAnsi" w:cs="Helvetica"/>
          <w:color w:val="333333"/>
          <w:sz w:val="28"/>
          <w:szCs w:val="28"/>
        </w:rPr>
        <w:br/>
      </w:r>
      <w:r w:rsidRPr="008B3385">
        <w:rPr>
          <w:rFonts w:asciiTheme="majorHAnsi" w:hAnsiTheme="majorHAnsi" w:cs="Helvetica"/>
          <w:color w:val="333333"/>
          <w:sz w:val="28"/>
          <w:szCs w:val="28"/>
          <w:shd w:val="clear" w:color="auto" w:fill="FFFFFF"/>
        </w:rPr>
        <w:t>“Раз – два – три!”</w:t>
      </w:r>
      <w:r w:rsidR="00346D6C">
        <w:rPr>
          <w:rStyle w:val="c0"/>
          <w:b/>
          <w:bCs/>
          <w:color w:val="323232"/>
          <w:sz w:val="22"/>
          <w:shd w:val="clear" w:color="auto" w:fill="FFFFFF"/>
        </w:rPr>
        <w:t xml:space="preserve"> </w:t>
      </w:r>
    </w:p>
    <w:p w:rsidR="004314A7" w:rsidRPr="00280BE8" w:rsidRDefault="00530A53" w:rsidP="004314A7">
      <w:pPr>
        <w:tabs>
          <w:tab w:val="left" w:pos="6405"/>
        </w:tabs>
        <w:spacing w:after="0"/>
        <w:rPr>
          <w:rFonts w:asciiTheme="majorHAnsi" w:hAnsiTheme="majorHAnsi"/>
          <w:b/>
          <w:sz w:val="28"/>
          <w:szCs w:val="28"/>
        </w:rPr>
      </w:pPr>
      <w:r w:rsidRPr="004314A7">
        <w:rPr>
          <w:rFonts w:asciiTheme="majorHAnsi" w:hAnsiTheme="majorHAnsi"/>
          <w:b/>
          <w:sz w:val="28"/>
          <w:szCs w:val="28"/>
        </w:rPr>
        <w:t>Воспитатель приглашает детей  в игротеку</w:t>
      </w:r>
      <w:r w:rsidR="009D755C" w:rsidRPr="004314A7">
        <w:rPr>
          <w:rFonts w:asciiTheme="majorHAnsi" w:hAnsiTheme="majorHAnsi"/>
          <w:b/>
          <w:sz w:val="28"/>
          <w:szCs w:val="28"/>
        </w:rPr>
        <w:t xml:space="preserve"> – игры без слов.</w:t>
      </w:r>
    </w:p>
    <w:p w:rsidR="004314A7" w:rsidRPr="004314A7" w:rsidRDefault="009D755C" w:rsidP="004314A7">
      <w:pPr>
        <w:spacing w:after="0"/>
        <w:rPr>
          <w:rFonts w:asciiTheme="majorHAnsi" w:hAnsiTheme="majorHAnsi"/>
          <w:sz w:val="28"/>
          <w:szCs w:val="28"/>
        </w:rPr>
      </w:pPr>
      <w:r w:rsidRPr="004314A7">
        <w:rPr>
          <w:rFonts w:asciiTheme="majorHAnsi" w:hAnsiTheme="majorHAnsi"/>
          <w:sz w:val="28"/>
          <w:szCs w:val="28"/>
        </w:rPr>
        <w:t>Гадкий утенок, его все гонят (голова опущена, плечи сведены назад).</w:t>
      </w:r>
    </w:p>
    <w:p w:rsidR="009D755C" w:rsidRPr="004314A7" w:rsidRDefault="009D755C" w:rsidP="004314A7">
      <w:pPr>
        <w:spacing w:after="0"/>
        <w:rPr>
          <w:rFonts w:asciiTheme="majorHAnsi" w:hAnsiTheme="majorHAnsi"/>
          <w:sz w:val="28"/>
          <w:szCs w:val="28"/>
        </w:rPr>
      </w:pPr>
      <w:r w:rsidRPr="004314A7">
        <w:rPr>
          <w:rFonts w:asciiTheme="majorHAnsi" w:hAnsiTheme="majorHAnsi"/>
          <w:sz w:val="28"/>
          <w:szCs w:val="28"/>
        </w:rPr>
        <w:t> Я — страшная гиена, я — гневная гиена.</w:t>
      </w:r>
    </w:p>
    <w:p w:rsidR="004314A7" w:rsidRPr="004314A7" w:rsidRDefault="009D755C" w:rsidP="004314A7">
      <w:pPr>
        <w:spacing w:after="0"/>
        <w:rPr>
          <w:rFonts w:asciiTheme="majorHAnsi" w:hAnsiTheme="majorHAnsi"/>
          <w:sz w:val="28"/>
          <w:szCs w:val="28"/>
        </w:rPr>
      </w:pPr>
      <w:r w:rsidRPr="004314A7">
        <w:rPr>
          <w:rFonts w:asciiTheme="majorHAnsi" w:hAnsiTheme="majorHAnsi"/>
          <w:sz w:val="28"/>
          <w:szCs w:val="28"/>
        </w:rPr>
        <w:t>От гнева на моих губах всегда вскипает пена.</w:t>
      </w:r>
    </w:p>
    <w:p w:rsidR="004314A7" w:rsidRPr="004314A7" w:rsidRDefault="009D755C" w:rsidP="004314A7">
      <w:pPr>
        <w:spacing w:after="0"/>
        <w:rPr>
          <w:rFonts w:asciiTheme="majorHAnsi" w:hAnsiTheme="majorHAnsi"/>
          <w:sz w:val="28"/>
          <w:szCs w:val="28"/>
        </w:rPr>
      </w:pPr>
      <w:r w:rsidRPr="004314A7">
        <w:rPr>
          <w:rFonts w:asciiTheme="majorHAnsi" w:hAnsiTheme="majorHAnsi"/>
          <w:sz w:val="28"/>
          <w:szCs w:val="28"/>
        </w:rPr>
        <w:t>Лошадка: бьет копытом, встряхивает гривой, скачет (рысью, галопом), приехала.</w:t>
      </w:r>
    </w:p>
    <w:p w:rsidR="009D755C" w:rsidRPr="004314A7" w:rsidRDefault="009D755C" w:rsidP="004314A7">
      <w:pPr>
        <w:spacing w:after="0"/>
        <w:rPr>
          <w:rFonts w:asciiTheme="majorHAnsi" w:hAnsiTheme="majorHAnsi"/>
          <w:sz w:val="28"/>
          <w:szCs w:val="28"/>
        </w:rPr>
      </w:pPr>
      <w:r w:rsidRPr="004314A7">
        <w:rPr>
          <w:rFonts w:asciiTheme="majorHAnsi" w:hAnsiTheme="majorHAnsi"/>
          <w:sz w:val="28"/>
          <w:szCs w:val="28"/>
        </w:rPr>
        <w:t> Котенок на солнышке: жмурится, нежится.</w:t>
      </w:r>
    </w:p>
    <w:p w:rsidR="009D755C" w:rsidRPr="004314A7" w:rsidRDefault="00F97920" w:rsidP="004314A7">
      <w:pPr>
        <w:spacing w:after="0"/>
        <w:rPr>
          <w:rFonts w:asciiTheme="majorHAnsi" w:hAnsiTheme="majorHAnsi"/>
          <w:sz w:val="28"/>
          <w:szCs w:val="28"/>
        </w:rPr>
      </w:pPr>
      <w:r w:rsidRPr="004314A7">
        <w:rPr>
          <w:rFonts w:asciiTheme="majorHAnsi" w:hAnsiTheme="majorHAnsi"/>
          <w:sz w:val="28"/>
          <w:szCs w:val="28"/>
        </w:rPr>
        <w:t xml:space="preserve"> </w:t>
      </w:r>
      <w:r w:rsidR="009D755C" w:rsidRPr="004314A7">
        <w:rPr>
          <w:rFonts w:asciiTheme="majorHAnsi" w:hAnsiTheme="majorHAnsi"/>
          <w:sz w:val="28"/>
          <w:szCs w:val="28"/>
        </w:rPr>
        <w:t>Пчела на цветке.</w:t>
      </w:r>
    </w:p>
    <w:p w:rsidR="009D755C" w:rsidRPr="004314A7" w:rsidRDefault="009D755C" w:rsidP="004314A7">
      <w:pPr>
        <w:spacing w:after="0"/>
        <w:rPr>
          <w:rFonts w:asciiTheme="majorHAnsi" w:hAnsiTheme="majorHAnsi"/>
          <w:sz w:val="28"/>
          <w:szCs w:val="28"/>
        </w:rPr>
      </w:pPr>
      <w:r w:rsidRPr="004314A7">
        <w:rPr>
          <w:rFonts w:asciiTheme="majorHAnsi" w:hAnsiTheme="majorHAnsi"/>
          <w:sz w:val="28"/>
          <w:szCs w:val="28"/>
        </w:rPr>
        <w:t>Обиженный щенок.</w:t>
      </w:r>
    </w:p>
    <w:p w:rsidR="009D755C" w:rsidRPr="004314A7" w:rsidRDefault="009D755C" w:rsidP="004314A7">
      <w:pPr>
        <w:spacing w:after="0"/>
        <w:rPr>
          <w:rFonts w:asciiTheme="majorHAnsi" w:hAnsiTheme="majorHAnsi"/>
          <w:sz w:val="28"/>
          <w:szCs w:val="28"/>
        </w:rPr>
      </w:pPr>
      <w:r w:rsidRPr="004314A7">
        <w:rPr>
          <w:rFonts w:asciiTheme="majorHAnsi" w:hAnsiTheme="majorHAnsi"/>
          <w:sz w:val="28"/>
          <w:szCs w:val="28"/>
        </w:rPr>
        <w:t xml:space="preserve"> Обезьяна, изображающая вас,</w:t>
      </w:r>
    </w:p>
    <w:p w:rsidR="009D755C" w:rsidRPr="004314A7" w:rsidRDefault="009D755C" w:rsidP="004314A7">
      <w:pPr>
        <w:spacing w:after="0"/>
        <w:rPr>
          <w:rFonts w:asciiTheme="majorHAnsi" w:hAnsiTheme="majorHAnsi"/>
          <w:sz w:val="28"/>
          <w:szCs w:val="28"/>
        </w:rPr>
      </w:pPr>
      <w:r w:rsidRPr="004314A7">
        <w:rPr>
          <w:rFonts w:asciiTheme="majorHAnsi" w:hAnsiTheme="majorHAnsi"/>
          <w:sz w:val="28"/>
          <w:szCs w:val="28"/>
        </w:rPr>
        <w:t xml:space="preserve"> Поросенок в луже.</w:t>
      </w:r>
    </w:p>
    <w:p w:rsidR="009D755C" w:rsidRPr="004314A7" w:rsidRDefault="009D755C" w:rsidP="004314A7">
      <w:pPr>
        <w:spacing w:after="0"/>
        <w:rPr>
          <w:rFonts w:asciiTheme="majorHAnsi" w:hAnsiTheme="majorHAnsi"/>
          <w:sz w:val="28"/>
          <w:szCs w:val="28"/>
        </w:rPr>
      </w:pPr>
      <w:r w:rsidRPr="004314A7">
        <w:rPr>
          <w:rFonts w:asciiTheme="majorHAnsi" w:hAnsiTheme="majorHAnsi"/>
          <w:sz w:val="28"/>
          <w:szCs w:val="28"/>
        </w:rPr>
        <w:lastRenderedPageBreak/>
        <w:t xml:space="preserve"> Наездник на лошади.</w:t>
      </w:r>
    </w:p>
    <w:p w:rsidR="009D755C" w:rsidRDefault="009D755C" w:rsidP="004314A7">
      <w:pPr>
        <w:spacing w:after="0"/>
        <w:rPr>
          <w:rFonts w:asciiTheme="majorHAnsi" w:hAnsiTheme="majorHAnsi"/>
          <w:sz w:val="28"/>
          <w:szCs w:val="28"/>
        </w:rPr>
      </w:pPr>
      <w:r w:rsidRPr="004314A7">
        <w:rPr>
          <w:rFonts w:asciiTheme="majorHAnsi" w:hAnsiTheme="majorHAnsi"/>
          <w:sz w:val="28"/>
          <w:szCs w:val="28"/>
        </w:rPr>
        <w:t>Бабочка порхает с цветка на цветок.</w:t>
      </w:r>
    </w:p>
    <w:p w:rsidR="004314A7" w:rsidRDefault="004314A7" w:rsidP="004314A7">
      <w:pPr>
        <w:spacing w:after="0"/>
        <w:rPr>
          <w:rFonts w:asciiTheme="majorHAnsi" w:hAnsiTheme="majorHAnsi"/>
          <w:sz w:val="28"/>
          <w:szCs w:val="28"/>
        </w:rPr>
      </w:pPr>
      <w:r>
        <w:rPr>
          <w:rFonts w:asciiTheme="majorHAnsi" w:hAnsiTheme="majorHAnsi"/>
          <w:b/>
          <w:sz w:val="28"/>
          <w:szCs w:val="28"/>
        </w:rPr>
        <w:t xml:space="preserve">Игра  «Разговор без слов» - </w:t>
      </w:r>
      <w:r>
        <w:rPr>
          <w:rFonts w:asciiTheme="majorHAnsi" w:hAnsiTheme="majorHAnsi"/>
          <w:sz w:val="28"/>
          <w:szCs w:val="28"/>
        </w:rPr>
        <w:t>говорить нельзя, свои чувства можно выражать только мимикой. Перед вами «зеркало» - лицо вашего друга. Игра в парах.</w:t>
      </w:r>
    </w:p>
    <w:p w:rsidR="004314A7" w:rsidRDefault="004314A7" w:rsidP="004314A7">
      <w:pPr>
        <w:spacing w:after="0"/>
        <w:rPr>
          <w:rFonts w:asciiTheme="majorHAnsi" w:hAnsiTheme="majorHAnsi"/>
          <w:sz w:val="28"/>
          <w:szCs w:val="28"/>
        </w:rPr>
      </w:pPr>
      <w:r>
        <w:rPr>
          <w:rFonts w:asciiTheme="majorHAnsi" w:hAnsiTheme="majorHAnsi"/>
          <w:sz w:val="28"/>
          <w:szCs w:val="28"/>
        </w:rPr>
        <w:t xml:space="preserve">- К вам пришёл </w:t>
      </w:r>
      <w:proofErr w:type="spellStart"/>
      <w:r>
        <w:rPr>
          <w:rFonts w:asciiTheme="majorHAnsi" w:hAnsiTheme="majorHAnsi"/>
          <w:sz w:val="28"/>
          <w:szCs w:val="28"/>
        </w:rPr>
        <w:t>Карлсон</w:t>
      </w:r>
      <w:proofErr w:type="spellEnd"/>
      <w:r>
        <w:rPr>
          <w:rFonts w:asciiTheme="majorHAnsi" w:hAnsiTheme="majorHAnsi"/>
          <w:sz w:val="28"/>
          <w:szCs w:val="28"/>
        </w:rPr>
        <w:t>. Обрадуйтесь: какая приятная встреча!</w:t>
      </w:r>
    </w:p>
    <w:p w:rsidR="004314A7" w:rsidRDefault="004314A7" w:rsidP="004314A7">
      <w:pPr>
        <w:spacing w:after="0"/>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Карлсон</w:t>
      </w:r>
      <w:proofErr w:type="spellEnd"/>
      <w:r>
        <w:rPr>
          <w:rFonts w:asciiTheme="majorHAnsi" w:hAnsiTheme="majorHAnsi"/>
          <w:sz w:val="28"/>
          <w:szCs w:val="28"/>
        </w:rPr>
        <w:t xml:space="preserve">  </w:t>
      </w:r>
      <w:proofErr w:type="gramStart"/>
      <w:r>
        <w:rPr>
          <w:rFonts w:asciiTheme="majorHAnsi" w:hAnsiTheme="majorHAnsi"/>
          <w:sz w:val="28"/>
          <w:szCs w:val="28"/>
        </w:rPr>
        <w:t>вынужден</w:t>
      </w:r>
      <w:proofErr w:type="gramEnd"/>
      <w:r>
        <w:rPr>
          <w:rFonts w:asciiTheme="majorHAnsi" w:hAnsiTheme="majorHAnsi"/>
          <w:sz w:val="28"/>
          <w:szCs w:val="28"/>
        </w:rPr>
        <w:t xml:space="preserve"> уйти. Огорчитесь:</w:t>
      </w:r>
      <w:r w:rsidR="00C31585">
        <w:rPr>
          <w:rFonts w:asciiTheme="majorHAnsi" w:hAnsiTheme="majorHAnsi"/>
          <w:sz w:val="28"/>
          <w:szCs w:val="28"/>
        </w:rPr>
        <w:t xml:space="preserve"> как плохо, что мы расстаёмся!</w:t>
      </w:r>
    </w:p>
    <w:p w:rsidR="00C31585" w:rsidRDefault="00C31585" w:rsidP="004314A7">
      <w:pPr>
        <w:spacing w:after="0"/>
        <w:rPr>
          <w:rFonts w:asciiTheme="majorHAnsi" w:hAnsiTheme="majorHAnsi"/>
          <w:sz w:val="28"/>
          <w:szCs w:val="28"/>
        </w:rPr>
      </w:pPr>
      <w:r>
        <w:rPr>
          <w:rFonts w:asciiTheme="majorHAnsi" w:hAnsiTheme="majorHAnsi"/>
          <w:sz w:val="28"/>
          <w:szCs w:val="28"/>
        </w:rPr>
        <w:t xml:space="preserve">- Вы обидели </w:t>
      </w:r>
      <w:proofErr w:type="spellStart"/>
      <w:r>
        <w:rPr>
          <w:rFonts w:asciiTheme="majorHAnsi" w:hAnsiTheme="majorHAnsi"/>
          <w:sz w:val="28"/>
          <w:szCs w:val="28"/>
        </w:rPr>
        <w:t>Карлсона</w:t>
      </w:r>
      <w:proofErr w:type="spellEnd"/>
      <w:r>
        <w:rPr>
          <w:rFonts w:asciiTheme="majorHAnsi" w:hAnsiTheme="majorHAnsi"/>
          <w:sz w:val="28"/>
          <w:szCs w:val="28"/>
        </w:rPr>
        <w:t>, попросите у него прощение.</w:t>
      </w:r>
    </w:p>
    <w:p w:rsidR="00C31585" w:rsidRPr="004314A7" w:rsidRDefault="00C31585" w:rsidP="004314A7">
      <w:pPr>
        <w:spacing w:after="0"/>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Карлсон</w:t>
      </w:r>
      <w:proofErr w:type="spellEnd"/>
      <w:r>
        <w:rPr>
          <w:rFonts w:asciiTheme="majorHAnsi" w:hAnsiTheme="majorHAnsi"/>
          <w:sz w:val="28"/>
          <w:szCs w:val="28"/>
        </w:rPr>
        <w:t xml:space="preserve"> внезапно исчез; огорчитесь.</w:t>
      </w:r>
    </w:p>
    <w:p w:rsidR="00530A53" w:rsidRDefault="008753F1" w:rsidP="00530A53">
      <w:pPr>
        <w:tabs>
          <w:tab w:val="left" w:pos="6405"/>
        </w:tabs>
        <w:rPr>
          <w:rFonts w:asciiTheme="majorHAnsi" w:hAnsiTheme="majorHAnsi" w:cstheme="minorHAnsi"/>
          <w:b/>
          <w:sz w:val="28"/>
          <w:szCs w:val="28"/>
        </w:rPr>
      </w:pPr>
      <w:r w:rsidRPr="008753F1">
        <w:rPr>
          <w:rFonts w:asciiTheme="majorHAnsi" w:hAnsiTheme="majorHAnsi"/>
          <w:b/>
          <w:sz w:val="28"/>
          <w:szCs w:val="28"/>
        </w:rPr>
        <w:t xml:space="preserve">Имитационные движения по стихотворению </w:t>
      </w:r>
      <w:r w:rsidRPr="00422ABB">
        <w:rPr>
          <w:rFonts w:asciiTheme="majorHAnsi" w:hAnsiTheme="majorHAnsi" w:cstheme="minorHAnsi"/>
          <w:b/>
          <w:sz w:val="28"/>
          <w:szCs w:val="28"/>
        </w:rPr>
        <w:t>«Сундуки»</w:t>
      </w:r>
    </w:p>
    <w:p w:rsidR="008753F1" w:rsidRPr="00F8585F" w:rsidRDefault="00F8585F" w:rsidP="00530A53">
      <w:pPr>
        <w:tabs>
          <w:tab w:val="left" w:pos="6405"/>
        </w:tabs>
        <w:rPr>
          <w:rFonts w:asciiTheme="majorHAnsi" w:hAnsiTheme="majorHAnsi"/>
          <w:sz w:val="28"/>
          <w:szCs w:val="28"/>
        </w:rPr>
      </w:pPr>
      <w:r>
        <w:rPr>
          <w:rFonts w:asciiTheme="majorHAnsi" w:hAnsiTheme="majorHAnsi" w:cstheme="minorHAnsi"/>
          <w:b/>
          <w:sz w:val="28"/>
          <w:szCs w:val="28"/>
        </w:rPr>
        <w:t xml:space="preserve">Закрепить </w:t>
      </w:r>
      <w:r>
        <w:rPr>
          <w:rFonts w:asciiTheme="majorHAnsi" w:hAnsiTheme="majorHAnsi"/>
          <w:b/>
          <w:sz w:val="28"/>
          <w:szCs w:val="28"/>
        </w:rPr>
        <w:t>скороговорку</w:t>
      </w:r>
      <w:proofErr w:type="gramStart"/>
      <w:r>
        <w:rPr>
          <w:rFonts w:asciiTheme="majorHAnsi" w:hAnsiTheme="majorHAnsi"/>
          <w:b/>
          <w:sz w:val="28"/>
          <w:szCs w:val="28"/>
        </w:rPr>
        <w:t xml:space="preserve"> </w:t>
      </w:r>
      <w:ins w:id="4" w:author="Unknown">
        <w:r w:rsidRPr="00F8585F">
          <w:rPr>
            <w:b/>
            <w:sz w:val="28"/>
            <w:szCs w:val="28"/>
          </w:rPr>
          <w:t>В</w:t>
        </w:r>
        <w:proofErr w:type="gramEnd"/>
        <w:r w:rsidRPr="00F8585F">
          <w:rPr>
            <w:b/>
            <w:sz w:val="28"/>
            <w:szCs w:val="28"/>
          </w:rPr>
          <w:t>стретил в чаще ёж ежа:</w:t>
        </w:r>
        <w:r w:rsidRPr="00F8585F">
          <w:rPr>
            <w:b/>
            <w:sz w:val="28"/>
            <w:szCs w:val="28"/>
          </w:rPr>
          <w:br/>
        </w:r>
      </w:ins>
      <w:r>
        <w:rPr>
          <w:rFonts w:asciiTheme="majorHAnsi" w:hAnsiTheme="majorHAnsi"/>
          <w:sz w:val="28"/>
          <w:szCs w:val="28"/>
        </w:rPr>
        <w:t>сначала медленно повторять, постепенно ускоряя темп, затем проговаривать её в парах.</w:t>
      </w:r>
    </w:p>
    <w:p w:rsidR="00422ABB" w:rsidRDefault="00422ABB" w:rsidP="00346D6C">
      <w:pPr>
        <w:tabs>
          <w:tab w:val="left" w:pos="7110"/>
        </w:tabs>
        <w:rPr>
          <w:rStyle w:val="c0"/>
          <w:b/>
          <w:bCs/>
          <w:color w:val="323232"/>
          <w:sz w:val="22"/>
          <w:shd w:val="clear" w:color="auto" w:fill="FFFFFF"/>
        </w:rPr>
      </w:pPr>
    </w:p>
    <w:p w:rsidR="00422ABB" w:rsidRDefault="00422ABB" w:rsidP="00346D6C">
      <w:pPr>
        <w:tabs>
          <w:tab w:val="left" w:pos="7110"/>
        </w:tabs>
        <w:rPr>
          <w:rStyle w:val="c0"/>
          <w:b/>
          <w:bCs/>
          <w:color w:val="323232"/>
          <w:sz w:val="22"/>
          <w:shd w:val="clear" w:color="auto" w:fill="FFFFFF"/>
        </w:rPr>
      </w:pPr>
    </w:p>
    <w:p w:rsidR="00422ABB" w:rsidRDefault="00422ABB" w:rsidP="00346D6C">
      <w:pPr>
        <w:tabs>
          <w:tab w:val="left" w:pos="7110"/>
        </w:tabs>
        <w:rPr>
          <w:rStyle w:val="c0"/>
          <w:b/>
          <w:bCs/>
          <w:color w:val="323232"/>
          <w:sz w:val="22"/>
          <w:shd w:val="clear" w:color="auto" w:fill="FFFFFF"/>
        </w:rPr>
      </w:pPr>
    </w:p>
    <w:p w:rsidR="00422ABB" w:rsidRDefault="00422ABB" w:rsidP="00346D6C">
      <w:pPr>
        <w:tabs>
          <w:tab w:val="left" w:pos="7110"/>
        </w:tabs>
        <w:rPr>
          <w:rStyle w:val="c0"/>
          <w:b/>
          <w:bCs/>
          <w:color w:val="323232"/>
          <w:sz w:val="22"/>
          <w:shd w:val="clear" w:color="auto" w:fill="FFFFFF"/>
        </w:rPr>
      </w:pPr>
    </w:p>
    <w:p w:rsidR="00422ABB" w:rsidRDefault="00422ABB" w:rsidP="00346D6C">
      <w:pPr>
        <w:tabs>
          <w:tab w:val="left" w:pos="7110"/>
        </w:tabs>
        <w:rPr>
          <w:rStyle w:val="c0"/>
          <w:b/>
          <w:bCs/>
          <w:color w:val="323232"/>
          <w:sz w:val="22"/>
          <w:shd w:val="clear" w:color="auto" w:fill="FFFFFF"/>
        </w:rPr>
      </w:pPr>
    </w:p>
    <w:p w:rsidR="00422ABB" w:rsidRDefault="00422ABB" w:rsidP="00346D6C">
      <w:pPr>
        <w:tabs>
          <w:tab w:val="left" w:pos="7110"/>
        </w:tabs>
        <w:rPr>
          <w:rStyle w:val="c0"/>
          <w:b/>
          <w:bCs/>
          <w:color w:val="323232"/>
          <w:sz w:val="22"/>
          <w:shd w:val="clear" w:color="auto" w:fill="FFFFFF"/>
        </w:rPr>
      </w:pPr>
    </w:p>
    <w:p w:rsidR="00422ABB" w:rsidRDefault="00422ABB" w:rsidP="00346D6C">
      <w:pPr>
        <w:tabs>
          <w:tab w:val="left" w:pos="7110"/>
        </w:tabs>
        <w:rPr>
          <w:rStyle w:val="c0"/>
          <w:b/>
          <w:bCs/>
          <w:color w:val="323232"/>
          <w:sz w:val="22"/>
          <w:shd w:val="clear" w:color="auto" w:fill="FFFFFF"/>
        </w:rPr>
      </w:pPr>
    </w:p>
    <w:p w:rsidR="00F8585F" w:rsidRDefault="00F8585F" w:rsidP="00346D6C">
      <w:pPr>
        <w:tabs>
          <w:tab w:val="left" w:pos="7110"/>
        </w:tabs>
        <w:rPr>
          <w:rStyle w:val="c0"/>
          <w:b/>
          <w:bCs/>
          <w:color w:val="323232"/>
          <w:sz w:val="22"/>
          <w:shd w:val="clear" w:color="auto" w:fill="FFFFFF"/>
        </w:rPr>
      </w:pPr>
    </w:p>
    <w:p w:rsidR="00F8585F" w:rsidRDefault="00F8585F" w:rsidP="00346D6C">
      <w:pPr>
        <w:tabs>
          <w:tab w:val="left" w:pos="7110"/>
        </w:tabs>
        <w:rPr>
          <w:rStyle w:val="c0"/>
          <w:b/>
          <w:bCs/>
          <w:color w:val="323232"/>
          <w:sz w:val="22"/>
          <w:shd w:val="clear" w:color="auto" w:fill="FFFFFF"/>
        </w:rPr>
      </w:pPr>
    </w:p>
    <w:p w:rsidR="00F8585F" w:rsidRDefault="00F8585F" w:rsidP="00346D6C">
      <w:pPr>
        <w:tabs>
          <w:tab w:val="left" w:pos="7110"/>
        </w:tabs>
        <w:rPr>
          <w:rStyle w:val="c0"/>
          <w:b/>
          <w:bCs/>
          <w:color w:val="323232"/>
          <w:sz w:val="22"/>
          <w:shd w:val="clear" w:color="auto" w:fill="FFFFFF"/>
        </w:rPr>
      </w:pPr>
    </w:p>
    <w:p w:rsidR="00F8585F" w:rsidRDefault="00F8585F" w:rsidP="00346D6C">
      <w:pPr>
        <w:tabs>
          <w:tab w:val="left" w:pos="7110"/>
        </w:tabs>
        <w:rPr>
          <w:rStyle w:val="c0"/>
          <w:b/>
          <w:bCs/>
          <w:color w:val="323232"/>
          <w:sz w:val="22"/>
          <w:shd w:val="clear" w:color="auto" w:fill="FFFFFF"/>
        </w:rPr>
      </w:pPr>
    </w:p>
    <w:p w:rsidR="00F8585F" w:rsidRDefault="00F8585F" w:rsidP="00346D6C">
      <w:pPr>
        <w:tabs>
          <w:tab w:val="left" w:pos="7110"/>
        </w:tabs>
        <w:rPr>
          <w:rStyle w:val="c0"/>
          <w:b/>
          <w:bCs/>
          <w:color w:val="323232"/>
          <w:sz w:val="22"/>
          <w:shd w:val="clear" w:color="auto" w:fill="FFFFFF"/>
        </w:rPr>
      </w:pPr>
    </w:p>
    <w:p w:rsidR="00F8585F" w:rsidRDefault="00F8585F" w:rsidP="00346D6C">
      <w:pPr>
        <w:tabs>
          <w:tab w:val="left" w:pos="7110"/>
        </w:tabs>
        <w:rPr>
          <w:rStyle w:val="c0"/>
          <w:b/>
          <w:bCs/>
          <w:color w:val="323232"/>
          <w:sz w:val="22"/>
          <w:shd w:val="clear" w:color="auto" w:fill="FFFFFF"/>
        </w:rPr>
      </w:pPr>
    </w:p>
    <w:p w:rsidR="00F8585F" w:rsidRDefault="00F8585F" w:rsidP="00346D6C">
      <w:pPr>
        <w:tabs>
          <w:tab w:val="left" w:pos="7110"/>
        </w:tabs>
        <w:rPr>
          <w:rStyle w:val="c0"/>
          <w:b/>
          <w:bCs/>
          <w:color w:val="323232"/>
          <w:sz w:val="22"/>
          <w:shd w:val="clear" w:color="auto" w:fill="FFFFFF"/>
        </w:rPr>
      </w:pPr>
    </w:p>
    <w:p w:rsidR="00F8585F" w:rsidRDefault="00F8585F" w:rsidP="00346D6C">
      <w:pPr>
        <w:tabs>
          <w:tab w:val="left" w:pos="7110"/>
        </w:tabs>
        <w:rPr>
          <w:rStyle w:val="c0"/>
          <w:b/>
          <w:bCs/>
          <w:color w:val="323232"/>
          <w:sz w:val="22"/>
          <w:shd w:val="clear" w:color="auto" w:fill="FFFFFF"/>
        </w:rPr>
      </w:pPr>
    </w:p>
    <w:p w:rsidR="00F8585F" w:rsidRDefault="00F8585F" w:rsidP="00346D6C">
      <w:pPr>
        <w:tabs>
          <w:tab w:val="left" w:pos="7110"/>
        </w:tabs>
        <w:rPr>
          <w:rStyle w:val="c0"/>
          <w:b/>
          <w:bCs/>
          <w:color w:val="323232"/>
          <w:sz w:val="22"/>
          <w:shd w:val="clear" w:color="auto" w:fill="FFFFFF"/>
        </w:rPr>
      </w:pPr>
    </w:p>
    <w:p w:rsidR="00280BE8" w:rsidRDefault="00280BE8" w:rsidP="00346D6C">
      <w:pPr>
        <w:tabs>
          <w:tab w:val="left" w:pos="7110"/>
        </w:tabs>
        <w:rPr>
          <w:rStyle w:val="c0"/>
          <w:b/>
          <w:bCs/>
          <w:color w:val="323232"/>
          <w:sz w:val="22"/>
          <w:shd w:val="clear" w:color="auto" w:fill="FFFFFF"/>
        </w:rPr>
      </w:pPr>
    </w:p>
    <w:p w:rsidR="00280BE8" w:rsidRDefault="00280BE8" w:rsidP="00346D6C">
      <w:pPr>
        <w:tabs>
          <w:tab w:val="left" w:pos="7110"/>
        </w:tabs>
        <w:rPr>
          <w:rStyle w:val="c0"/>
          <w:b/>
          <w:bCs/>
          <w:color w:val="323232"/>
          <w:sz w:val="22"/>
          <w:shd w:val="clear" w:color="auto" w:fill="FFFFFF"/>
        </w:rPr>
      </w:pPr>
    </w:p>
    <w:p w:rsidR="00AE1651" w:rsidRDefault="00AE1651" w:rsidP="00346D6C">
      <w:pPr>
        <w:tabs>
          <w:tab w:val="left" w:pos="7110"/>
        </w:tabs>
        <w:rPr>
          <w:rStyle w:val="c0"/>
          <w:b/>
          <w:bCs/>
          <w:color w:val="323232"/>
          <w:sz w:val="22"/>
          <w:shd w:val="clear" w:color="auto" w:fill="FFFFFF"/>
        </w:rPr>
      </w:pPr>
    </w:p>
    <w:p w:rsidR="00346D6C" w:rsidRPr="0043144B" w:rsidRDefault="00346D6C" w:rsidP="00346D6C">
      <w:pPr>
        <w:tabs>
          <w:tab w:val="left" w:pos="6405"/>
        </w:tabs>
        <w:rPr>
          <w:sz w:val="32"/>
          <w:szCs w:val="32"/>
        </w:rPr>
      </w:pPr>
      <w:r>
        <w:rPr>
          <w:b/>
          <w:sz w:val="32"/>
          <w:szCs w:val="32"/>
        </w:rPr>
        <w:lastRenderedPageBreak/>
        <w:t>Занятие №4</w:t>
      </w:r>
      <w:r>
        <w:rPr>
          <w:b/>
          <w:sz w:val="32"/>
          <w:szCs w:val="32"/>
        </w:rPr>
        <w:tab/>
        <w:t>октябрь 2</w:t>
      </w:r>
    </w:p>
    <w:p w:rsidR="00F8585F" w:rsidRDefault="00346D6C" w:rsidP="00F8585F">
      <w:pPr>
        <w:shd w:val="clear" w:color="auto" w:fill="FFFFFF"/>
        <w:spacing w:after="0"/>
        <w:rPr>
          <w:rFonts w:asciiTheme="majorHAnsi" w:hAnsiTheme="majorHAnsi"/>
          <w:sz w:val="28"/>
          <w:szCs w:val="28"/>
        </w:rPr>
      </w:pPr>
      <w:r w:rsidRPr="00CB3C41">
        <w:rPr>
          <w:b/>
          <w:sz w:val="32"/>
          <w:szCs w:val="32"/>
        </w:rPr>
        <w:t>Тема</w:t>
      </w:r>
      <w:r>
        <w:rPr>
          <w:b/>
          <w:sz w:val="32"/>
          <w:szCs w:val="32"/>
        </w:rPr>
        <w:t xml:space="preserve"> </w:t>
      </w:r>
      <w:r w:rsidR="002A01EE" w:rsidRPr="002A01EE">
        <w:rPr>
          <w:sz w:val="32"/>
          <w:szCs w:val="32"/>
        </w:rPr>
        <w:t>Театральная игра</w:t>
      </w:r>
      <w:r w:rsidR="002A01EE">
        <w:rPr>
          <w:sz w:val="28"/>
          <w:szCs w:val="28"/>
        </w:rPr>
        <w:t xml:space="preserve"> </w:t>
      </w:r>
      <w:r w:rsidR="002A01EE" w:rsidRPr="002A01EE">
        <w:rPr>
          <w:rFonts w:asciiTheme="majorHAnsi" w:hAnsiTheme="majorHAnsi"/>
          <w:sz w:val="28"/>
          <w:szCs w:val="28"/>
        </w:rPr>
        <w:t>«Эстафета»</w:t>
      </w:r>
      <w:r w:rsidR="002A01EE">
        <w:rPr>
          <w:rFonts w:asciiTheme="majorHAnsi" w:hAnsiTheme="majorHAnsi"/>
          <w:sz w:val="28"/>
          <w:szCs w:val="28"/>
        </w:rPr>
        <w:t xml:space="preserve">. </w:t>
      </w:r>
      <w:r w:rsidR="00F8585F" w:rsidRPr="002A01EE">
        <w:rPr>
          <w:rFonts w:asciiTheme="majorHAnsi" w:hAnsiTheme="majorHAnsi"/>
          <w:sz w:val="28"/>
          <w:szCs w:val="28"/>
        </w:rPr>
        <w:t>«</w:t>
      </w:r>
      <w:r w:rsidR="00F8585F" w:rsidRPr="00422ABB">
        <w:rPr>
          <w:rFonts w:asciiTheme="majorHAnsi" w:hAnsiTheme="majorHAnsi"/>
          <w:sz w:val="28"/>
          <w:szCs w:val="28"/>
        </w:rPr>
        <w:t>Игротека.  Немое кино»</w:t>
      </w:r>
      <w:r w:rsidR="002A01EE">
        <w:rPr>
          <w:rFonts w:asciiTheme="majorHAnsi" w:hAnsiTheme="majorHAnsi"/>
          <w:sz w:val="28"/>
          <w:szCs w:val="28"/>
        </w:rPr>
        <w:t>.</w:t>
      </w:r>
    </w:p>
    <w:p w:rsidR="00346D6C" w:rsidRPr="00C32DA4" w:rsidRDefault="002A01EE" w:rsidP="00346D6C">
      <w:pPr>
        <w:shd w:val="clear" w:color="auto" w:fill="FFFFFF"/>
        <w:spacing w:after="0"/>
        <w:rPr>
          <w:rFonts w:cs="Calibri"/>
          <w:color w:val="000000"/>
          <w:sz w:val="28"/>
          <w:szCs w:val="28"/>
        </w:rPr>
      </w:pPr>
      <w:r>
        <w:rPr>
          <w:rFonts w:asciiTheme="majorHAnsi" w:hAnsiTheme="majorHAnsi"/>
          <w:sz w:val="28"/>
          <w:szCs w:val="28"/>
        </w:rPr>
        <w:t>«Дразнилки», знакомство.</w:t>
      </w:r>
    </w:p>
    <w:p w:rsidR="00346D6C" w:rsidRDefault="00346D6C" w:rsidP="00346D6C">
      <w:pPr>
        <w:rPr>
          <w:rFonts w:ascii="Times New Roman" w:hAnsi="Times New Roman" w:cs="Times New Roman"/>
          <w:sz w:val="28"/>
          <w:szCs w:val="28"/>
        </w:rPr>
      </w:pPr>
      <w:r w:rsidRPr="00CB3C41">
        <w:rPr>
          <w:b/>
          <w:sz w:val="32"/>
          <w:szCs w:val="32"/>
        </w:rPr>
        <w:t>Цель</w:t>
      </w:r>
      <w:r w:rsidRPr="00C32DA4">
        <w:rPr>
          <w:sz w:val="28"/>
          <w:szCs w:val="28"/>
        </w:rPr>
        <w:t>:</w:t>
      </w:r>
      <w:r w:rsidR="002A01EE">
        <w:rPr>
          <w:sz w:val="28"/>
          <w:szCs w:val="28"/>
        </w:rPr>
        <w:t xml:space="preserve"> </w:t>
      </w:r>
      <w:r w:rsidR="002A01EE" w:rsidRPr="002A01EE">
        <w:rPr>
          <w:rFonts w:asciiTheme="majorHAnsi" w:hAnsiTheme="majorHAnsi"/>
          <w:sz w:val="28"/>
          <w:szCs w:val="28"/>
        </w:rPr>
        <w:t>учить согласовывать свои действия с другими детьми.</w:t>
      </w:r>
      <w:r w:rsidR="002A01EE">
        <w:rPr>
          <w:rFonts w:asciiTheme="majorHAnsi" w:hAnsiTheme="majorHAnsi"/>
          <w:sz w:val="28"/>
          <w:szCs w:val="28"/>
        </w:rPr>
        <w:t xml:space="preserve"> Развивать зрительное и слуховое внимание, память, наблюдательность; способствова</w:t>
      </w:r>
      <w:r w:rsidR="00DB4A9D">
        <w:rPr>
          <w:rFonts w:asciiTheme="majorHAnsi" w:hAnsiTheme="majorHAnsi"/>
          <w:sz w:val="28"/>
          <w:szCs w:val="28"/>
        </w:rPr>
        <w:t>т</w:t>
      </w:r>
      <w:r w:rsidR="002A01EE">
        <w:rPr>
          <w:rFonts w:asciiTheme="majorHAnsi" w:hAnsiTheme="majorHAnsi"/>
          <w:sz w:val="28"/>
          <w:szCs w:val="28"/>
        </w:rPr>
        <w:t>ь</w:t>
      </w:r>
      <w:r w:rsidR="00DB4A9D">
        <w:rPr>
          <w:rFonts w:asciiTheme="majorHAnsi" w:hAnsiTheme="majorHAnsi"/>
          <w:sz w:val="28"/>
          <w:szCs w:val="28"/>
        </w:rPr>
        <w:t xml:space="preserve"> снятию зажатости, скованности.</w:t>
      </w:r>
    </w:p>
    <w:p w:rsidR="00DB4A9D" w:rsidRDefault="00346D6C" w:rsidP="00346D6C">
      <w:pPr>
        <w:tabs>
          <w:tab w:val="left" w:pos="7110"/>
        </w:tabs>
        <w:rPr>
          <w:b/>
          <w:sz w:val="32"/>
          <w:szCs w:val="32"/>
        </w:rPr>
      </w:pPr>
      <w:r>
        <w:rPr>
          <w:b/>
          <w:sz w:val="32"/>
          <w:szCs w:val="32"/>
        </w:rPr>
        <w:t>Ход заня</w:t>
      </w:r>
      <w:r w:rsidRPr="00CB3C41">
        <w:rPr>
          <w:b/>
          <w:sz w:val="32"/>
          <w:szCs w:val="32"/>
        </w:rPr>
        <w:t>ти</w:t>
      </w:r>
      <w:r>
        <w:rPr>
          <w:b/>
          <w:sz w:val="32"/>
          <w:szCs w:val="32"/>
        </w:rPr>
        <w:t>я:</w:t>
      </w:r>
    </w:p>
    <w:p w:rsidR="00346D6C" w:rsidRDefault="00DB4A9D" w:rsidP="00346D6C">
      <w:pPr>
        <w:tabs>
          <w:tab w:val="left" w:pos="7110"/>
        </w:tabs>
        <w:rPr>
          <w:rFonts w:asciiTheme="majorHAnsi" w:hAnsiTheme="majorHAnsi"/>
          <w:b/>
          <w:sz w:val="28"/>
          <w:szCs w:val="28"/>
        </w:rPr>
      </w:pPr>
      <w:r>
        <w:rPr>
          <w:rFonts w:asciiTheme="majorHAnsi" w:hAnsiTheme="majorHAnsi"/>
          <w:b/>
          <w:sz w:val="28"/>
          <w:szCs w:val="28"/>
        </w:rPr>
        <w:t>Театральная игра «Эстафета»</w:t>
      </w:r>
    </w:p>
    <w:p w:rsidR="00DB4A9D" w:rsidRPr="00DB4A9D" w:rsidRDefault="00DB4A9D" w:rsidP="00346D6C">
      <w:pPr>
        <w:tabs>
          <w:tab w:val="left" w:pos="7110"/>
        </w:tabs>
        <w:rPr>
          <w:rStyle w:val="c0"/>
          <w:rFonts w:asciiTheme="majorHAnsi" w:hAnsiTheme="majorHAnsi"/>
          <w:bCs/>
          <w:color w:val="323232"/>
          <w:sz w:val="22"/>
          <w:shd w:val="clear" w:color="auto" w:fill="FFFFFF"/>
        </w:rPr>
      </w:pPr>
      <w:r>
        <w:rPr>
          <w:rFonts w:asciiTheme="majorHAnsi" w:hAnsiTheme="majorHAnsi"/>
          <w:sz w:val="28"/>
          <w:szCs w:val="28"/>
        </w:rPr>
        <w:t xml:space="preserve">Дети сидят полукругом на стульях. Начиная игру, дети встают и садятся по очереди, сохраняя </w:t>
      </w:r>
      <w:proofErr w:type="spellStart"/>
      <w:r>
        <w:rPr>
          <w:rFonts w:asciiTheme="majorHAnsi" w:hAnsiTheme="majorHAnsi"/>
          <w:sz w:val="28"/>
          <w:szCs w:val="28"/>
        </w:rPr>
        <w:t>темпоритм</w:t>
      </w:r>
      <w:proofErr w:type="spellEnd"/>
      <w:r>
        <w:rPr>
          <w:rFonts w:asciiTheme="majorHAnsi" w:hAnsiTheme="majorHAnsi"/>
          <w:sz w:val="28"/>
          <w:szCs w:val="28"/>
        </w:rPr>
        <w:t>.</w:t>
      </w:r>
    </w:p>
    <w:p w:rsidR="00DB4A9D" w:rsidRPr="00DB4A9D" w:rsidRDefault="00DB4A9D" w:rsidP="00DB4A9D">
      <w:pPr>
        <w:tabs>
          <w:tab w:val="left" w:pos="7110"/>
        </w:tabs>
        <w:rPr>
          <w:rStyle w:val="c0"/>
          <w:rFonts w:asciiTheme="majorHAnsi" w:hAnsiTheme="majorHAnsi"/>
          <w:bCs/>
          <w:color w:val="323232"/>
          <w:sz w:val="28"/>
          <w:szCs w:val="28"/>
          <w:shd w:val="clear" w:color="auto" w:fill="FFFFFF"/>
        </w:rPr>
      </w:pPr>
      <w:r w:rsidRPr="002A01EE">
        <w:rPr>
          <w:rFonts w:asciiTheme="majorHAnsi" w:hAnsiTheme="majorHAnsi"/>
          <w:sz w:val="28"/>
          <w:szCs w:val="28"/>
        </w:rPr>
        <w:t>«</w:t>
      </w:r>
      <w:r w:rsidRPr="00DB4A9D">
        <w:rPr>
          <w:rFonts w:asciiTheme="majorHAnsi" w:hAnsiTheme="majorHAnsi"/>
          <w:b/>
          <w:sz w:val="28"/>
          <w:szCs w:val="28"/>
        </w:rPr>
        <w:t>Игротека.  Немое кино».</w:t>
      </w:r>
      <w:r>
        <w:rPr>
          <w:rFonts w:asciiTheme="majorHAnsi" w:hAnsiTheme="majorHAnsi"/>
          <w:b/>
          <w:sz w:val="28"/>
          <w:szCs w:val="28"/>
        </w:rPr>
        <w:t xml:space="preserve"> </w:t>
      </w:r>
      <w:r w:rsidRPr="00DB4A9D">
        <w:rPr>
          <w:rStyle w:val="c0"/>
          <w:rFonts w:asciiTheme="majorHAnsi" w:hAnsiTheme="majorHAnsi"/>
          <w:bCs/>
          <w:color w:val="323232"/>
          <w:sz w:val="28"/>
          <w:szCs w:val="28"/>
          <w:shd w:val="clear" w:color="auto" w:fill="FFFFFF"/>
        </w:rPr>
        <w:t>Разыграть ситуации</w:t>
      </w:r>
      <w:r w:rsidR="00355F11">
        <w:rPr>
          <w:rStyle w:val="c0"/>
          <w:rFonts w:asciiTheme="majorHAnsi" w:hAnsiTheme="majorHAnsi"/>
          <w:bCs/>
          <w:color w:val="323232"/>
          <w:sz w:val="28"/>
          <w:szCs w:val="28"/>
          <w:shd w:val="clear" w:color="auto" w:fill="FFFFFF"/>
        </w:rPr>
        <w:t>:</w:t>
      </w:r>
    </w:p>
    <w:p w:rsidR="00DB4A9D" w:rsidRDefault="00DB4A9D" w:rsidP="00346D6C">
      <w:pPr>
        <w:tabs>
          <w:tab w:val="left" w:pos="7110"/>
        </w:tabs>
        <w:rPr>
          <w:rStyle w:val="c0"/>
          <w:rFonts w:asciiTheme="majorHAnsi" w:hAnsiTheme="majorHAnsi"/>
          <w:bCs/>
          <w:color w:val="323232"/>
          <w:sz w:val="28"/>
          <w:szCs w:val="28"/>
          <w:shd w:val="clear" w:color="auto" w:fill="FFFFFF"/>
        </w:rPr>
      </w:pPr>
      <w:r>
        <w:rPr>
          <w:rStyle w:val="c0"/>
          <w:rFonts w:asciiTheme="majorHAnsi" w:hAnsiTheme="majorHAnsi"/>
          <w:bCs/>
          <w:color w:val="323232"/>
          <w:sz w:val="28"/>
          <w:szCs w:val="28"/>
          <w:shd w:val="clear" w:color="auto" w:fill="FFFFFF"/>
        </w:rPr>
        <w:t>- Вы стоите по разным берегам широкой  реки. Вы должны сообщить стоящим на другом берегу, что им нужно перебраться к вам.</w:t>
      </w:r>
    </w:p>
    <w:p w:rsidR="00DB4A9D" w:rsidRDefault="00DB4A9D" w:rsidP="00346D6C">
      <w:pPr>
        <w:tabs>
          <w:tab w:val="left" w:pos="7110"/>
        </w:tabs>
        <w:rPr>
          <w:rStyle w:val="c0"/>
          <w:rFonts w:asciiTheme="majorHAnsi" w:hAnsiTheme="majorHAnsi"/>
          <w:bCs/>
          <w:color w:val="323232"/>
          <w:sz w:val="28"/>
          <w:szCs w:val="28"/>
          <w:shd w:val="clear" w:color="auto" w:fill="FFFFFF"/>
        </w:rPr>
      </w:pPr>
      <w:r>
        <w:rPr>
          <w:rStyle w:val="c0"/>
          <w:rFonts w:asciiTheme="majorHAnsi" w:hAnsiTheme="majorHAnsi"/>
          <w:bCs/>
          <w:color w:val="323232"/>
          <w:sz w:val="28"/>
          <w:szCs w:val="28"/>
          <w:shd w:val="clear" w:color="auto" w:fill="FFFFFF"/>
        </w:rPr>
        <w:t>- На той стороне вас не слышат. Но</w:t>
      </w:r>
      <w:r w:rsidR="00355F11">
        <w:rPr>
          <w:rStyle w:val="c0"/>
          <w:rFonts w:asciiTheme="majorHAnsi" w:hAnsiTheme="majorHAnsi"/>
          <w:bCs/>
          <w:color w:val="323232"/>
          <w:sz w:val="28"/>
          <w:szCs w:val="28"/>
          <w:shd w:val="clear" w:color="auto" w:fill="FFFFFF"/>
        </w:rPr>
        <w:t xml:space="preserve"> вы видите, что им грозит опасность. Покажите им, что нужно спрятаться.</w:t>
      </w:r>
    </w:p>
    <w:p w:rsidR="00355F11" w:rsidRPr="00DB4A9D" w:rsidRDefault="00355F11" w:rsidP="00346D6C">
      <w:pPr>
        <w:tabs>
          <w:tab w:val="left" w:pos="7110"/>
        </w:tabs>
        <w:rPr>
          <w:rStyle w:val="c0"/>
          <w:rFonts w:asciiTheme="majorHAnsi" w:hAnsiTheme="majorHAnsi"/>
          <w:bCs/>
          <w:color w:val="323232"/>
          <w:sz w:val="28"/>
          <w:szCs w:val="28"/>
          <w:shd w:val="clear" w:color="auto" w:fill="FFFFFF"/>
        </w:rPr>
      </w:pPr>
      <w:r>
        <w:rPr>
          <w:rStyle w:val="c0"/>
          <w:rFonts w:asciiTheme="majorHAnsi" w:hAnsiTheme="majorHAnsi"/>
          <w:bCs/>
          <w:color w:val="323232"/>
          <w:sz w:val="28"/>
          <w:szCs w:val="28"/>
          <w:shd w:val="clear" w:color="auto" w:fill="FFFFFF"/>
        </w:rPr>
        <w:t>- Покажите одним жестом, что вы благодарите, сердитесь.</w:t>
      </w:r>
    </w:p>
    <w:p w:rsidR="00DB4A9D" w:rsidRDefault="00355F11" w:rsidP="00346D6C">
      <w:pPr>
        <w:tabs>
          <w:tab w:val="left" w:pos="7110"/>
        </w:tabs>
        <w:rPr>
          <w:rStyle w:val="c0"/>
          <w:rFonts w:asciiTheme="majorHAnsi" w:hAnsiTheme="majorHAnsi"/>
          <w:bCs/>
          <w:color w:val="323232"/>
          <w:sz w:val="28"/>
          <w:szCs w:val="28"/>
          <w:shd w:val="clear" w:color="auto" w:fill="FFFFFF"/>
        </w:rPr>
      </w:pPr>
      <w:r w:rsidRPr="00355F11">
        <w:rPr>
          <w:rStyle w:val="c0"/>
          <w:rFonts w:asciiTheme="majorHAnsi" w:hAnsiTheme="majorHAnsi"/>
          <w:bCs/>
          <w:color w:val="323232"/>
          <w:sz w:val="28"/>
          <w:szCs w:val="28"/>
          <w:shd w:val="clear" w:color="auto" w:fill="FFFFFF"/>
        </w:rPr>
        <w:t>Можно ли говорить без слов?</w:t>
      </w:r>
      <w:r>
        <w:rPr>
          <w:rStyle w:val="c0"/>
          <w:rFonts w:asciiTheme="majorHAnsi" w:hAnsiTheme="majorHAnsi"/>
          <w:bCs/>
          <w:color w:val="323232"/>
          <w:sz w:val="28"/>
          <w:szCs w:val="28"/>
          <w:shd w:val="clear" w:color="auto" w:fill="FFFFFF"/>
        </w:rPr>
        <w:t xml:space="preserve"> Что помогает нам понять друг друга кроме слов?</w:t>
      </w:r>
    </w:p>
    <w:p w:rsidR="00674BD7" w:rsidRDefault="00603506" w:rsidP="00346D6C">
      <w:pPr>
        <w:tabs>
          <w:tab w:val="left" w:pos="7110"/>
        </w:tabs>
        <w:rPr>
          <w:rFonts w:asciiTheme="majorHAnsi" w:hAnsiTheme="majorHAnsi"/>
          <w:sz w:val="28"/>
          <w:szCs w:val="28"/>
        </w:rPr>
      </w:pPr>
      <w:r>
        <w:rPr>
          <w:rStyle w:val="c0"/>
          <w:rFonts w:asciiTheme="majorHAnsi" w:hAnsiTheme="majorHAnsi"/>
          <w:b/>
          <w:bCs/>
          <w:color w:val="323232"/>
          <w:sz w:val="28"/>
          <w:szCs w:val="28"/>
          <w:shd w:val="clear" w:color="auto" w:fill="FFFFFF"/>
        </w:rPr>
        <w:t>Воспитатель:</w:t>
      </w:r>
      <w:r>
        <w:rPr>
          <w:rStyle w:val="c0"/>
          <w:rFonts w:asciiTheme="majorHAnsi" w:hAnsiTheme="majorHAnsi"/>
          <w:bCs/>
          <w:color w:val="323232"/>
          <w:sz w:val="28"/>
          <w:szCs w:val="28"/>
          <w:shd w:val="clear" w:color="auto" w:fill="FFFFFF"/>
        </w:rPr>
        <w:t xml:space="preserve"> ребята, а вы знаете, что такое дразнилки? Вас </w:t>
      </w:r>
      <w:proofErr w:type="gramStart"/>
      <w:r>
        <w:rPr>
          <w:rStyle w:val="c0"/>
          <w:rFonts w:asciiTheme="majorHAnsi" w:hAnsiTheme="majorHAnsi"/>
          <w:bCs/>
          <w:color w:val="323232"/>
          <w:sz w:val="28"/>
          <w:szCs w:val="28"/>
          <w:shd w:val="clear" w:color="auto" w:fill="FFFFFF"/>
        </w:rPr>
        <w:t xml:space="preserve">когда- </w:t>
      </w:r>
      <w:proofErr w:type="spellStart"/>
      <w:r>
        <w:rPr>
          <w:rStyle w:val="c0"/>
          <w:rFonts w:asciiTheme="majorHAnsi" w:hAnsiTheme="majorHAnsi"/>
          <w:bCs/>
          <w:color w:val="323232"/>
          <w:sz w:val="28"/>
          <w:szCs w:val="28"/>
          <w:shd w:val="clear" w:color="auto" w:fill="FFFFFF"/>
        </w:rPr>
        <w:t>нибудь</w:t>
      </w:r>
      <w:proofErr w:type="spellEnd"/>
      <w:proofErr w:type="gramEnd"/>
      <w:r>
        <w:rPr>
          <w:rStyle w:val="c0"/>
          <w:rFonts w:asciiTheme="majorHAnsi" w:hAnsiTheme="majorHAnsi"/>
          <w:bCs/>
          <w:color w:val="323232"/>
          <w:sz w:val="28"/>
          <w:szCs w:val="28"/>
          <w:shd w:val="clear" w:color="auto" w:fill="FFFFFF"/>
        </w:rPr>
        <w:t xml:space="preserve"> дразнили? </w:t>
      </w:r>
      <w:r>
        <w:rPr>
          <w:rFonts w:asciiTheme="majorHAnsi" w:hAnsiTheme="majorHAnsi"/>
          <w:sz w:val="28"/>
          <w:szCs w:val="28"/>
        </w:rPr>
        <w:t>Дразнилки это такие стихи и песенки, которые придумы</w:t>
      </w:r>
      <w:r w:rsidR="00674BD7">
        <w:rPr>
          <w:rFonts w:asciiTheme="majorHAnsi" w:hAnsiTheme="majorHAnsi"/>
          <w:sz w:val="28"/>
          <w:szCs w:val="28"/>
        </w:rPr>
        <w:t xml:space="preserve">вают дети, они высмеивают недостатки, воспитывают, учат быть не жадными, добрыми, смелыми. Часто </w:t>
      </w:r>
      <w:r w:rsidR="00651752">
        <w:rPr>
          <w:rFonts w:asciiTheme="majorHAnsi" w:hAnsiTheme="majorHAnsi"/>
          <w:sz w:val="28"/>
          <w:szCs w:val="28"/>
        </w:rPr>
        <w:t xml:space="preserve">их </w:t>
      </w:r>
      <w:r w:rsidR="00674BD7">
        <w:rPr>
          <w:rFonts w:asciiTheme="majorHAnsi" w:hAnsiTheme="majorHAnsi"/>
          <w:sz w:val="28"/>
          <w:szCs w:val="28"/>
        </w:rPr>
        <w:t>придумывают к именам:</w:t>
      </w:r>
    </w:p>
    <w:p w:rsidR="00603506" w:rsidRPr="00603506" w:rsidRDefault="00674BD7" w:rsidP="00346D6C">
      <w:pPr>
        <w:tabs>
          <w:tab w:val="left" w:pos="7110"/>
        </w:tabs>
        <w:rPr>
          <w:rStyle w:val="c0"/>
          <w:rFonts w:asciiTheme="majorHAnsi" w:hAnsiTheme="majorHAnsi"/>
          <w:bCs/>
          <w:color w:val="323232"/>
          <w:sz w:val="28"/>
          <w:szCs w:val="28"/>
          <w:shd w:val="clear" w:color="auto" w:fill="FFFFFF"/>
        </w:rPr>
      </w:pPr>
      <w:r>
        <w:rPr>
          <w:rFonts w:asciiTheme="majorHAnsi" w:hAnsiTheme="majorHAnsi"/>
          <w:sz w:val="28"/>
          <w:szCs w:val="28"/>
        </w:rPr>
        <w:t xml:space="preserve">Светка – пипетка, Лена – пена, Мишка – шишка, Андрей – воробей. </w:t>
      </w:r>
    </w:p>
    <w:p w:rsidR="00DB4A9D" w:rsidRDefault="00674BD7" w:rsidP="00346D6C">
      <w:pPr>
        <w:tabs>
          <w:tab w:val="left" w:pos="7110"/>
        </w:tabs>
        <w:rPr>
          <w:rStyle w:val="c0"/>
          <w:b/>
          <w:bCs/>
          <w:color w:val="323232"/>
          <w:sz w:val="22"/>
          <w:shd w:val="clear" w:color="auto" w:fill="FFFFFF"/>
        </w:rPr>
      </w:pPr>
      <w:r>
        <w:rPr>
          <w:rFonts w:asciiTheme="majorHAnsi" w:hAnsiTheme="majorHAnsi"/>
          <w:sz w:val="28"/>
          <w:szCs w:val="28"/>
        </w:rPr>
        <w:t xml:space="preserve">Дразнилки рассчитаны на </w:t>
      </w:r>
      <w:proofErr w:type="gramStart"/>
      <w:r>
        <w:rPr>
          <w:rFonts w:asciiTheme="majorHAnsi" w:hAnsiTheme="majorHAnsi"/>
          <w:sz w:val="28"/>
          <w:szCs w:val="28"/>
        </w:rPr>
        <w:t>простачков</w:t>
      </w:r>
      <w:proofErr w:type="gramEnd"/>
      <w:r>
        <w:rPr>
          <w:rFonts w:asciiTheme="majorHAnsi" w:hAnsiTheme="majorHAnsi"/>
          <w:sz w:val="28"/>
          <w:szCs w:val="28"/>
        </w:rPr>
        <w:t>, на очень доверчивых детей, например:</w:t>
      </w:r>
    </w:p>
    <w:p w:rsidR="003F60D8" w:rsidRDefault="003F60D8" w:rsidP="00674BD7">
      <w:pPr>
        <w:spacing w:after="0"/>
        <w:rPr>
          <w:rFonts w:asciiTheme="majorHAnsi" w:hAnsiTheme="majorHAnsi"/>
          <w:sz w:val="28"/>
          <w:szCs w:val="28"/>
        </w:rPr>
      </w:pPr>
      <w:r w:rsidRPr="00674BD7">
        <w:rPr>
          <w:rFonts w:asciiTheme="majorHAnsi" w:hAnsiTheme="majorHAnsi"/>
          <w:sz w:val="28"/>
          <w:szCs w:val="28"/>
        </w:rPr>
        <w:t>- Давай я тебе буду рассказывать, а ты добавляй: «И я».</w:t>
      </w:r>
      <w:r w:rsidRPr="00674BD7">
        <w:rPr>
          <w:rFonts w:asciiTheme="majorHAnsi" w:hAnsiTheme="majorHAnsi"/>
          <w:sz w:val="28"/>
          <w:szCs w:val="28"/>
        </w:rPr>
        <w:br/>
        <w:t>- Я пойду в лес.</w:t>
      </w:r>
      <w:r w:rsidRPr="00674BD7">
        <w:rPr>
          <w:rFonts w:asciiTheme="majorHAnsi" w:hAnsiTheme="majorHAnsi"/>
          <w:sz w:val="28"/>
          <w:szCs w:val="28"/>
        </w:rPr>
        <w:br/>
        <w:t>- И я.</w:t>
      </w:r>
      <w:r w:rsidRPr="00674BD7">
        <w:rPr>
          <w:rFonts w:asciiTheme="majorHAnsi" w:hAnsiTheme="majorHAnsi"/>
          <w:sz w:val="28"/>
          <w:szCs w:val="28"/>
        </w:rPr>
        <w:br/>
        <w:t>- Я срублю дерево.</w:t>
      </w:r>
      <w:r w:rsidRPr="00674BD7">
        <w:rPr>
          <w:rFonts w:asciiTheme="majorHAnsi" w:hAnsiTheme="majorHAnsi"/>
          <w:sz w:val="28"/>
          <w:szCs w:val="28"/>
        </w:rPr>
        <w:br/>
        <w:t>- И я.</w:t>
      </w:r>
      <w:r w:rsidRPr="00674BD7">
        <w:rPr>
          <w:rFonts w:asciiTheme="majorHAnsi" w:hAnsiTheme="majorHAnsi"/>
          <w:sz w:val="28"/>
          <w:szCs w:val="28"/>
        </w:rPr>
        <w:br/>
        <w:t>- Я вырублю колоду.</w:t>
      </w:r>
      <w:r w:rsidRPr="00674BD7">
        <w:rPr>
          <w:rFonts w:asciiTheme="majorHAnsi" w:hAnsiTheme="majorHAnsi"/>
          <w:sz w:val="28"/>
          <w:szCs w:val="28"/>
        </w:rPr>
        <w:br/>
      </w:r>
      <w:r w:rsidRPr="00674BD7">
        <w:rPr>
          <w:rFonts w:asciiTheme="majorHAnsi" w:hAnsiTheme="majorHAnsi"/>
          <w:sz w:val="28"/>
          <w:szCs w:val="28"/>
        </w:rPr>
        <w:lastRenderedPageBreak/>
        <w:t>- И я.</w:t>
      </w:r>
      <w:r w:rsidRPr="00674BD7">
        <w:rPr>
          <w:rFonts w:asciiTheme="majorHAnsi" w:hAnsiTheme="majorHAnsi"/>
          <w:sz w:val="28"/>
          <w:szCs w:val="28"/>
        </w:rPr>
        <w:br/>
        <w:t>- Я замешу свиньям.</w:t>
      </w:r>
      <w:r w:rsidRPr="00674BD7">
        <w:rPr>
          <w:rFonts w:asciiTheme="majorHAnsi" w:hAnsiTheme="majorHAnsi"/>
          <w:sz w:val="28"/>
          <w:szCs w:val="28"/>
        </w:rPr>
        <w:br/>
        <w:t>- И я.</w:t>
      </w:r>
      <w:r w:rsidRPr="00674BD7">
        <w:rPr>
          <w:rFonts w:asciiTheme="majorHAnsi" w:hAnsiTheme="majorHAnsi"/>
          <w:sz w:val="28"/>
          <w:szCs w:val="28"/>
        </w:rPr>
        <w:br/>
        <w:t>- Они будут есть.</w:t>
      </w:r>
      <w:r w:rsidRPr="00674BD7">
        <w:rPr>
          <w:rFonts w:asciiTheme="majorHAnsi" w:hAnsiTheme="majorHAnsi"/>
          <w:sz w:val="28"/>
          <w:szCs w:val="28"/>
        </w:rPr>
        <w:br/>
        <w:t>- И я.</w:t>
      </w:r>
    </w:p>
    <w:p w:rsidR="00674BD7" w:rsidRPr="00674BD7" w:rsidRDefault="00674BD7" w:rsidP="00674BD7">
      <w:pPr>
        <w:spacing w:after="0"/>
        <w:rPr>
          <w:rFonts w:asciiTheme="majorHAnsi" w:hAnsiTheme="majorHAnsi"/>
          <w:sz w:val="28"/>
          <w:szCs w:val="28"/>
        </w:rPr>
      </w:pPr>
    </w:p>
    <w:p w:rsidR="003F60D8" w:rsidRDefault="003F60D8" w:rsidP="00674BD7">
      <w:pPr>
        <w:spacing w:after="0"/>
        <w:rPr>
          <w:rFonts w:asciiTheme="majorHAnsi" w:hAnsiTheme="majorHAnsi"/>
          <w:sz w:val="28"/>
          <w:szCs w:val="28"/>
        </w:rPr>
      </w:pPr>
      <w:r w:rsidRPr="00674BD7">
        <w:rPr>
          <w:rFonts w:asciiTheme="majorHAnsi" w:hAnsiTheme="majorHAnsi"/>
          <w:sz w:val="28"/>
          <w:szCs w:val="28"/>
        </w:rPr>
        <w:t> - Скажи: «Арбуз».</w:t>
      </w:r>
      <w:r w:rsidRPr="00674BD7">
        <w:rPr>
          <w:rFonts w:asciiTheme="majorHAnsi" w:hAnsiTheme="majorHAnsi"/>
          <w:sz w:val="28"/>
          <w:szCs w:val="28"/>
        </w:rPr>
        <w:br/>
        <w:t>- Арбуз.</w:t>
      </w:r>
      <w:r w:rsidRPr="00674BD7">
        <w:rPr>
          <w:rFonts w:asciiTheme="majorHAnsi" w:hAnsiTheme="majorHAnsi"/>
          <w:sz w:val="28"/>
          <w:szCs w:val="28"/>
        </w:rPr>
        <w:br/>
        <w:t>- Ты – карапуз!</w:t>
      </w:r>
    </w:p>
    <w:p w:rsidR="00674BD7" w:rsidRPr="00674BD7" w:rsidRDefault="00674BD7" w:rsidP="00674BD7">
      <w:pPr>
        <w:spacing w:after="0"/>
        <w:rPr>
          <w:rFonts w:asciiTheme="majorHAnsi" w:hAnsiTheme="majorHAnsi"/>
          <w:sz w:val="28"/>
          <w:szCs w:val="28"/>
        </w:rPr>
      </w:pPr>
    </w:p>
    <w:p w:rsidR="003F60D8" w:rsidRDefault="003F60D8" w:rsidP="00674BD7">
      <w:pPr>
        <w:spacing w:after="0"/>
        <w:rPr>
          <w:rFonts w:asciiTheme="majorHAnsi" w:hAnsiTheme="majorHAnsi"/>
          <w:sz w:val="28"/>
          <w:szCs w:val="28"/>
        </w:rPr>
      </w:pPr>
      <w:r w:rsidRPr="00674BD7">
        <w:rPr>
          <w:rFonts w:asciiTheme="majorHAnsi" w:hAnsiTheme="majorHAnsi"/>
          <w:sz w:val="28"/>
          <w:szCs w:val="28"/>
        </w:rPr>
        <w:t>- Скажи: «Шило!».</w:t>
      </w:r>
      <w:r w:rsidRPr="00674BD7">
        <w:rPr>
          <w:rFonts w:asciiTheme="majorHAnsi" w:hAnsiTheme="majorHAnsi"/>
          <w:sz w:val="28"/>
          <w:szCs w:val="28"/>
        </w:rPr>
        <w:br/>
        <w:t>- Шило.</w:t>
      </w:r>
      <w:r w:rsidRPr="00674BD7">
        <w:rPr>
          <w:rFonts w:asciiTheme="majorHAnsi" w:hAnsiTheme="majorHAnsi"/>
          <w:sz w:val="28"/>
          <w:szCs w:val="28"/>
        </w:rPr>
        <w:br/>
        <w:t>- У тебя на носу мыло!</w:t>
      </w:r>
    </w:p>
    <w:p w:rsidR="00674BD7" w:rsidRPr="00674BD7" w:rsidRDefault="00674BD7" w:rsidP="00674BD7">
      <w:pPr>
        <w:spacing w:after="0"/>
        <w:rPr>
          <w:rFonts w:asciiTheme="majorHAnsi" w:hAnsiTheme="majorHAnsi"/>
          <w:sz w:val="28"/>
          <w:szCs w:val="28"/>
        </w:rPr>
      </w:pPr>
    </w:p>
    <w:p w:rsidR="003F60D8" w:rsidRDefault="00651752" w:rsidP="00651752">
      <w:pPr>
        <w:spacing w:after="0"/>
        <w:rPr>
          <w:rFonts w:asciiTheme="majorHAnsi" w:hAnsiTheme="majorHAnsi"/>
          <w:sz w:val="28"/>
          <w:szCs w:val="28"/>
        </w:rPr>
      </w:pPr>
      <w:r>
        <w:rPr>
          <w:rFonts w:asciiTheme="majorHAnsi" w:hAnsiTheme="majorHAnsi"/>
          <w:sz w:val="28"/>
          <w:szCs w:val="28"/>
        </w:rPr>
        <w:t>-</w:t>
      </w:r>
      <w:r w:rsidR="003F60D8" w:rsidRPr="00674BD7">
        <w:rPr>
          <w:rFonts w:asciiTheme="majorHAnsi" w:hAnsiTheme="majorHAnsi"/>
          <w:sz w:val="28"/>
          <w:szCs w:val="28"/>
        </w:rPr>
        <w:t xml:space="preserve"> Скажи: </w:t>
      </w:r>
      <w:r>
        <w:rPr>
          <w:rFonts w:asciiTheme="majorHAnsi" w:hAnsiTheme="majorHAnsi"/>
          <w:sz w:val="28"/>
          <w:szCs w:val="28"/>
        </w:rPr>
        <w:t>подушка!</w:t>
      </w:r>
      <w:r>
        <w:rPr>
          <w:rFonts w:asciiTheme="majorHAnsi" w:hAnsiTheme="majorHAnsi"/>
          <w:sz w:val="28"/>
          <w:szCs w:val="28"/>
        </w:rPr>
        <w:br/>
        <w:t>- Подушка.</w:t>
      </w:r>
      <w:r>
        <w:rPr>
          <w:rFonts w:asciiTheme="majorHAnsi" w:hAnsiTheme="majorHAnsi"/>
          <w:sz w:val="28"/>
          <w:szCs w:val="28"/>
        </w:rPr>
        <w:br/>
        <w:t xml:space="preserve">- </w:t>
      </w:r>
      <w:r w:rsidR="003F60D8" w:rsidRPr="00674BD7">
        <w:rPr>
          <w:rFonts w:asciiTheme="majorHAnsi" w:hAnsiTheme="majorHAnsi"/>
          <w:sz w:val="28"/>
          <w:szCs w:val="28"/>
        </w:rPr>
        <w:t>Ты скользкая лягушка.</w:t>
      </w:r>
    </w:p>
    <w:p w:rsidR="00674BD7" w:rsidRPr="00674BD7" w:rsidRDefault="00674BD7" w:rsidP="00674BD7">
      <w:pPr>
        <w:spacing w:after="0"/>
        <w:rPr>
          <w:rFonts w:asciiTheme="majorHAnsi" w:hAnsiTheme="majorHAnsi"/>
          <w:sz w:val="28"/>
          <w:szCs w:val="28"/>
        </w:rPr>
      </w:pPr>
    </w:p>
    <w:p w:rsidR="003F60D8" w:rsidRDefault="003F60D8" w:rsidP="00674BD7">
      <w:pPr>
        <w:spacing w:after="0"/>
        <w:rPr>
          <w:rFonts w:asciiTheme="majorHAnsi" w:hAnsiTheme="majorHAnsi"/>
          <w:sz w:val="28"/>
          <w:szCs w:val="28"/>
        </w:rPr>
      </w:pPr>
      <w:r w:rsidRPr="00674BD7">
        <w:rPr>
          <w:rFonts w:asciiTheme="majorHAnsi" w:hAnsiTheme="majorHAnsi"/>
          <w:sz w:val="28"/>
          <w:szCs w:val="28"/>
        </w:rPr>
        <w:t>- Скажи: «Лес»!</w:t>
      </w:r>
      <w:r w:rsidRPr="00674BD7">
        <w:rPr>
          <w:rFonts w:asciiTheme="majorHAnsi" w:hAnsiTheme="majorHAnsi"/>
          <w:sz w:val="28"/>
          <w:szCs w:val="28"/>
        </w:rPr>
        <w:br/>
        <w:t>- Лес!</w:t>
      </w:r>
      <w:r w:rsidRPr="00674BD7">
        <w:rPr>
          <w:rFonts w:asciiTheme="majorHAnsi" w:hAnsiTheme="majorHAnsi"/>
          <w:sz w:val="28"/>
          <w:szCs w:val="28"/>
        </w:rPr>
        <w:br/>
        <w:t xml:space="preserve">- Твой брат </w:t>
      </w:r>
      <w:proofErr w:type="gramStart"/>
      <w:r w:rsidRPr="00674BD7">
        <w:rPr>
          <w:rFonts w:asciiTheme="majorHAnsi" w:hAnsiTheme="majorHAnsi"/>
          <w:sz w:val="28"/>
          <w:szCs w:val="28"/>
        </w:rPr>
        <w:t>балбес</w:t>
      </w:r>
      <w:proofErr w:type="gramEnd"/>
      <w:r w:rsidRPr="00674BD7">
        <w:rPr>
          <w:rFonts w:asciiTheme="majorHAnsi" w:hAnsiTheme="majorHAnsi"/>
          <w:sz w:val="28"/>
          <w:szCs w:val="28"/>
        </w:rPr>
        <w:t>!</w:t>
      </w:r>
    </w:p>
    <w:p w:rsidR="00674BD7" w:rsidRPr="00674BD7" w:rsidRDefault="00674BD7" w:rsidP="00674BD7">
      <w:pPr>
        <w:spacing w:after="0"/>
        <w:rPr>
          <w:rFonts w:asciiTheme="majorHAnsi" w:hAnsiTheme="majorHAnsi"/>
          <w:sz w:val="28"/>
          <w:szCs w:val="28"/>
        </w:rPr>
      </w:pPr>
    </w:p>
    <w:p w:rsidR="003F60D8" w:rsidRDefault="003F60D8" w:rsidP="00674BD7">
      <w:pPr>
        <w:spacing w:after="0"/>
        <w:rPr>
          <w:rFonts w:asciiTheme="majorHAnsi" w:hAnsiTheme="majorHAnsi"/>
          <w:sz w:val="28"/>
          <w:szCs w:val="28"/>
        </w:rPr>
      </w:pPr>
      <w:r w:rsidRPr="00674BD7">
        <w:rPr>
          <w:rFonts w:asciiTheme="majorHAnsi" w:hAnsiTheme="majorHAnsi"/>
          <w:sz w:val="28"/>
          <w:szCs w:val="28"/>
        </w:rPr>
        <w:t>- Скажи: «Овес»!</w:t>
      </w:r>
      <w:r w:rsidRPr="00674BD7">
        <w:rPr>
          <w:rFonts w:asciiTheme="majorHAnsi" w:hAnsiTheme="majorHAnsi"/>
          <w:sz w:val="28"/>
          <w:szCs w:val="28"/>
        </w:rPr>
        <w:br/>
        <w:t>- Овес.</w:t>
      </w:r>
      <w:r w:rsidRPr="00674BD7">
        <w:rPr>
          <w:rFonts w:asciiTheme="majorHAnsi" w:hAnsiTheme="majorHAnsi"/>
          <w:sz w:val="28"/>
          <w:szCs w:val="28"/>
        </w:rPr>
        <w:br/>
        <w:t>- Хвать тебя за нос! (хватают за нос)</w:t>
      </w:r>
    </w:p>
    <w:p w:rsidR="00674BD7" w:rsidRPr="00674BD7" w:rsidRDefault="00674BD7" w:rsidP="00674BD7">
      <w:pPr>
        <w:spacing w:after="0"/>
        <w:rPr>
          <w:rFonts w:asciiTheme="majorHAnsi" w:hAnsiTheme="majorHAnsi"/>
          <w:sz w:val="28"/>
          <w:szCs w:val="28"/>
        </w:rPr>
      </w:pPr>
    </w:p>
    <w:p w:rsidR="003F60D8" w:rsidRDefault="003F60D8" w:rsidP="00674BD7">
      <w:pPr>
        <w:spacing w:after="0"/>
        <w:rPr>
          <w:rFonts w:asciiTheme="majorHAnsi" w:hAnsiTheme="majorHAnsi"/>
          <w:sz w:val="28"/>
          <w:szCs w:val="28"/>
        </w:rPr>
      </w:pPr>
      <w:r w:rsidRPr="00674BD7">
        <w:rPr>
          <w:rFonts w:asciiTheme="majorHAnsi" w:hAnsiTheme="majorHAnsi"/>
          <w:sz w:val="28"/>
          <w:szCs w:val="28"/>
        </w:rPr>
        <w:t>— Скажи «ватрушка»!</w:t>
      </w:r>
      <w:r w:rsidRPr="00674BD7">
        <w:rPr>
          <w:rFonts w:asciiTheme="majorHAnsi" w:hAnsiTheme="majorHAnsi"/>
          <w:sz w:val="28"/>
          <w:szCs w:val="28"/>
        </w:rPr>
        <w:br/>
        <w:t>— Ватрушка.</w:t>
      </w:r>
      <w:r w:rsidRPr="00674BD7">
        <w:rPr>
          <w:rFonts w:asciiTheme="majorHAnsi" w:hAnsiTheme="majorHAnsi"/>
          <w:sz w:val="28"/>
          <w:szCs w:val="28"/>
        </w:rPr>
        <w:br/>
        <w:t>— У тебя в руках лягушка!</w:t>
      </w:r>
    </w:p>
    <w:p w:rsidR="00674BD7" w:rsidRPr="00674BD7" w:rsidRDefault="00674BD7" w:rsidP="00674BD7">
      <w:pPr>
        <w:spacing w:after="0"/>
        <w:rPr>
          <w:rFonts w:asciiTheme="majorHAnsi" w:hAnsiTheme="majorHAnsi"/>
          <w:sz w:val="28"/>
          <w:szCs w:val="28"/>
        </w:rPr>
      </w:pPr>
    </w:p>
    <w:p w:rsidR="003F60D8" w:rsidRDefault="003F60D8" w:rsidP="00674BD7">
      <w:pPr>
        <w:spacing w:after="0"/>
        <w:rPr>
          <w:rFonts w:asciiTheme="majorHAnsi" w:hAnsiTheme="majorHAnsi"/>
          <w:sz w:val="28"/>
          <w:szCs w:val="28"/>
        </w:rPr>
      </w:pPr>
      <w:r w:rsidRPr="00674BD7">
        <w:rPr>
          <w:rFonts w:asciiTheme="majorHAnsi" w:hAnsiTheme="majorHAnsi"/>
          <w:sz w:val="28"/>
          <w:szCs w:val="28"/>
        </w:rPr>
        <w:t>Скажи: «Матрешка!»</w:t>
      </w:r>
      <w:r w:rsidRPr="00674BD7">
        <w:rPr>
          <w:rFonts w:asciiTheme="majorHAnsi" w:hAnsiTheme="majorHAnsi"/>
          <w:sz w:val="28"/>
          <w:szCs w:val="28"/>
        </w:rPr>
        <w:br/>
        <w:t>- Матрешка!</w:t>
      </w:r>
      <w:r w:rsidRPr="00674BD7">
        <w:rPr>
          <w:rFonts w:asciiTheme="majorHAnsi" w:hAnsiTheme="majorHAnsi"/>
          <w:sz w:val="28"/>
          <w:szCs w:val="28"/>
        </w:rPr>
        <w:br/>
        <w:t xml:space="preserve">- Здравствуй, внучка бабки </w:t>
      </w:r>
      <w:proofErr w:type="spellStart"/>
      <w:r w:rsidRPr="00674BD7">
        <w:rPr>
          <w:rFonts w:asciiTheme="majorHAnsi" w:hAnsiTheme="majorHAnsi"/>
          <w:sz w:val="28"/>
          <w:szCs w:val="28"/>
        </w:rPr>
        <w:t>Ёжки</w:t>
      </w:r>
      <w:proofErr w:type="spellEnd"/>
      <w:r w:rsidRPr="00674BD7">
        <w:rPr>
          <w:rFonts w:asciiTheme="majorHAnsi" w:hAnsiTheme="majorHAnsi"/>
          <w:sz w:val="28"/>
          <w:szCs w:val="28"/>
        </w:rPr>
        <w:t>!</w:t>
      </w:r>
    </w:p>
    <w:p w:rsidR="00674BD7" w:rsidRPr="000F4A3C" w:rsidRDefault="00674BD7" w:rsidP="00674BD7">
      <w:pPr>
        <w:spacing w:after="0"/>
        <w:rPr>
          <w:rFonts w:asciiTheme="majorHAnsi" w:hAnsiTheme="majorHAnsi"/>
          <w:b/>
          <w:sz w:val="28"/>
          <w:szCs w:val="28"/>
        </w:rPr>
      </w:pPr>
    </w:p>
    <w:p w:rsidR="00603506" w:rsidRPr="00674BD7" w:rsidRDefault="00603506" w:rsidP="00674BD7">
      <w:pPr>
        <w:rPr>
          <w:rFonts w:asciiTheme="majorHAnsi" w:hAnsiTheme="majorHAnsi"/>
          <w:sz w:val="28"/>
          <w:szCs w:val="28"/>
        </w:rPr>
      </w:pPr>
      <w:r w:rsidRPr="00674BD7">
        <w:rPr>
          <w:rFonts w:asciiTheme="majorHAnsi" w:hAnsiTheme="majorHAnsi"/>
          <w:sz w:val="28"/>
          <w:szCs w:val="28"/>
        </w:rPr>
        <w:t>Обманули простака –</w:t>
      </w:r>
      <w:r w:rsidRPr="00674BD7">
        <w:rPr>
          <w:rFonts w:asciiTheme="majorHAnsi" w:hAnsiTheme="majorHAnsi"/>
          <w:sz w:val="28"/>
          <w:szCs w:val="28"/>
        </w:rPr>
        <w:br/>
        <w:t>На четыре кулака,</w:t>
      </w:r>
      <w:r w:rsidRPr="00674BD7">
        <w:rPr>
          <w:rFonts w:asciiTheme="majorHAnsi" w:hAnsiTheme="majorHAnsi"/>
          <w:sz w:val="28"/>
          <w:szCs w:val="28"/>
        </w:rPr>
        <w:br/>
        <w:t xml:space="preserve">На </w:t>
      </w:r>
      <w:proofErr w:type="spellStart"/>
      <w:r w:rsidRPr="00674BD7">
        <w:rPr>
          <w:rFonts w:asciiTheme="majorHAnsi" w:hAnsiTheme="majorHAnsi"/>
          <w:sz w:val="28"/>
          <w:szCs w:val="28"/>
        </w:rPr>
        <w:t>щелбан</w:t>
      </w:r>
      <w:proofErr w:type="spellEnd"/>
      <w:r w:rsidRPr="00674BD7">
        <w:rPr>
          <w:rFonts w:asciiTheme="majorHAnsi" w:hAnsiTheme="majorHAnsi"/>
          <w:sz w:val="28"/>
          <w:szCs w:val="28"/>
        </w:rPr>
        <w:t xml:space="preserve"> и на подушку,</w:t>
      </w:r>
      <w:r w:rsidRPr="00674BD7">
        <w:rPr>
          <w:rFonts w:asciiTheme="majorHAnsi" w:hAnsiTheme="majorHAnsi"/>
          <w:sz w:val="28"/>
          <w:szCs w:val="28"/>
        </w:rPr>
        <w:br/>
        <w:t>На зеленую лягушку.</w:t>
      </w:r>
    </w:p>
    <w:p w:rsidR="00603506" w:rsidRPr="000F4A3C" w:rsidRDefault="00603506" w:rsidP="00674BD7">
      <w:pPr>
        <w:rPr>
          <w:rFonts w:asciiTheme="majorHAnsi" w:hAnsiTheme="majorHAnsi"/>
          <w:b/>
          <w:sz w:val="28"/>
          <w:szCs w:val="28"/>
        </w:rPr>
      </w:pPr>
      <w:r w:rsidRPr="000F4A3C">
        <w:rPr>
          <w:rFonts w:asciiTheme="majorHAnsi" w:hAnsiTheme="majorHAnsi"/>
          <w:b/>
          <w:sz w:val="28"/>
          <w:szCs w:val="28"/>
        </w:rPr>
        <w:lastRenderedPageBreak/>
        <w:t>Дразнилки для плакс</w:t>
      </w:r>
    </w:p>
    <w:p w:rsidR="00603506" w:rsidRPr="00674BD7" w:rsidRDefault="00603506" w:rsidP="00674BD7">
      <w:pPr>
        <w:rPr>
          <w:rFonts w:asciiTheme="majorHAnsi" w:hAnsiTheme="majorHAnsi"/>
          <w:sz w:val="28"/>
          <w:szCs w:val="28"/>
        </w:rPr>
      </w:pPr>
      <w:r w:rsidRPr="00674BD7">
        <w:rPr>
          <w:rFonts w:asciiTheme="majorHAnsi" w:hAnsiTheme="majorHAnsi"/>
          <w:sz w:val="28"/>
          <w:szCs w:val="28"/>
        </w:rPr>
        <w:t>Плакса, вакса,</w:t>
      </w:r>
      <w:r w:rsidRPr="00674BD7">
        <w:rPr>
          <w:rFonts w:asciiTheme="majorHAnsi" w:hAnsiTheme="majorHAnsi"/>
          <w:sz w:val="28"/>
          <w:szCs w:val="28"/>
        </w:rPr>
        <w:br/>
        <w:t>Гуталин,</w:t>
      </w:r>
      <w:r w:rsidRPr="00674BD7">
        <w:rPr>
          <w:rFonts w:asciiTheme="majorHAnsi" w:hAnsiTheme="majorHAnsi"/>
          <w:sz w:val="28"/>
          <w:szCs w:val="28"/>
        </w:rPr>
        <w:br/>
        <w:t>Проглотил</w:t>
      </w:r>
      <w:r w:rsidRPr="00674BD7">
        <w:rPr>
          <w:rFonts w:asciiTheme="majorHAnsi" w:hAnsiTheme="majorHAnsi"/>
          <w:sz w:val="28"/>
          <w:szCs w:val="28"/>
        </w:rPr>
        <w:br/>
        <w:t>Горелый блин.</w:t>
      </w:r>
    </w:p>
    <w:p w:rsidR="00603506" w:rsidRPr="00674BD7" w:rsidRDefault="00603506" w:rsidP="00674BD7">
      <w:pPr>
        <w:rPr>
          <w:rFonts w:asciiTheme="majorHAnsi" w:hAnsiTheme="majorHAnsi"/>
          <w:sz w:val="28"/>
          <w:szCs w:val="28"/>
        </w:rPr>
      </w:pPr>
      <w:r w:rsidRPr="00674BD7">
        <w:rPr>
          <w:rFonts w:asciiTheme="majorHAnsi" w:hAnsiTheme="majorHAnsi"/>
          <w:sz w:val="28"/>
          <w:szCs w:val="28"/>
        </w:rPr>
        <w:t>- Рева-корова,</w:t>
      </w:r>
      <w:r w:rsidRPr="00674BD7">
        <w:rPr>
          <w:rFonts w:asciiTheme="majorHAnsi" w:hAnsiTheme="majorHAnsi"/>
          <w:sz w:val="28"/>
          <w:szCs w:val="28"/>
        </w:rPr>
        <w:br/>
        <w:t>Дай молочка!</w:t>
      </w:r>
      <w:r w:rsidRPr="00674BD7">
        <w:rPr>
          <w:rFonts w:asciiTheme="majorHAnsi" w:hAnsiTheme="majorHAnsi"/>
          <w:sz w:val="28"/>
          <w:szCs w:val="28"/>
        </w:rPr>
        <w:br/>
        <w:t>Сколько стоит?</w:t>
      </w:r>
      <w:r w:rsidRPr="00674BD7">
        <w:rPr>
          <w:rFonts w:asciiTheme="majorHAnsi" w:hAnsiTheme="majorHAnsi"/>
          <w:sz w:val="28"/>
          <w:szCs w:val="28"/>
        </w:rPr>
        <w:br/>
        <w:t>- Три пятачка!</w:t>
      </w:r>
    </w:p>
    <w:p w:rsidR="00603506" w:rsidRPr="00674BD7" w:rsidRDefault="00603506" w:rsidP="00674BD7">
      <w:pPr>
        <w:rPr>
          <w:rFonts w:asciiTheme="majorHAnsi" w:hAnsiTheme="majorHAnsi"/>
          <w:b/>
          <w:sz w:val="28"/>
          <w:szCs w:val="28"/>
        </w:rPr>
      </w:pPr>
      <w:r w:rsidRPr="00674BD7">
        <w:rPr>
          <w:rFonts w:asciiTheme="majorHAnsi" w:hAnsiTheme="majorHAnsi"/>
          <w:b/>
          <w:sz w:val="28"/>
          <w:szCs w:val="28"/>
        </w:rPr>
        <w:t>Дразнилки для ябед</w:t>
      </w:r>
    </w:p>
    <w:p w:rsidR="00603506" w:rsidRPr="00674BD7" w:rsidRDefault="00603506" w:rsidP="00674BD7">
      <w:pPr>
        <w:rPr>
          <w:rFonts w:asciiTheme="majorHAnsi" w:hAnsiTheme="majorHAnsi"/>
          <w:sz w:val="28"/>
          <w:szCs w:val="28"/>
        </w:rPr>
      </w:pPr>
      <w:r w:rsidRPr="00674BD7">
        <w:rPr>
          <w:rFonts w:asciiTheme="majorHAnsi" w:hAnsiTheme="majorHAnsi"/>
          <w:sz w:val="28"/>
          <w:szCs w:val="28"/>
        </w:rPr>
        <w:t xml:space="preserve">Ябеда – </w:t>
      </w:r>
      <w:proofErr w:type="spellStart"/>
      <w:r w:rsidRPr="00674BD7">
        <w:rPr>
          <w:rFonts w:asciiTheme="majorHAnsi" w:hAnsiTheme="majorHAnsi"/>
          <w:sz w:val="28"/>
          <w:szCs w:val="28"/>
        </w:rPr>
        <w:t>корябеда</w:t>
      </w:r>
      <w:proofErr w:type="spellEnd"/>
      <w:r w:rsidRPr="00674BD7">
        <w:rPr>
          <w:rFonts w:asciiTheme="majorHAnsi" w:hAnsiTheme="majorHAnsi"/>
          <w:sz w:val="28"/>
          <w:szCs w:val="28"/>
        </w:rPr>
        <w:t>,</w:t>
      </w:r>
      <w:r w:rsidRPr="00674BD7">
        <w:rPr>
          <w:rFonts w:asciiTheme="majorHAnsi" w:hAnsiTheme="majorHAnsi"/>
          <w:sz w:val="28"/>
          <w:szCs w:val="28"/>
        </w:rPr>
        <w:br/>
        <w:t>Солёный огурец.</w:t>
      </w:r>
      <w:r w:rsidRPr="00674BD7">
        <w:rPr>
          <w:rFonts w:asciiTheme="majorHAnsi" w:hAnsiTheme="majorHAnsi"/>
          <w:sz w:val="28"/>
          <w:szCs w:val="28"/>
        </w:rPr>
        <w:br/>
        <w:t>На полу валяется,</w:t>
      </w:r>
      <w:r w:rsidRPr="00674BD7">
        <w:rPr>
          <w:rFonts w:asciiTheme="majorHAnsi" w:hAnsiTheme="majorHAnsi"/>
          <w:sz w:val="28"/>
          <w:szCs w:val="28"/>
        </w:rPr>
        <w:br/>
        <w:t>Никто его не ест!</w:t>
      </w:r>
    </w:p>
    <w:p w:rsidR="00603506" w:rsidRPr="00674BD7" w:rsidRDefault="00603506" w:rsidP="00674BD7">
      <w:pPr>
        <w:rPr>
          <w:rFonts w:asciiTheme="majorHAnsi" w:hAnsiTheme="majorHAnsi"/>
          <w:b/>
          <w:sz w:val="28"/>
          <w:szCs w:val="28"/>
        </w:rPr>
      </w:pPr>
      <w:r w:rsidRPr="00674BD7">
        <w:rPr>
          <w:rFonts w:asciiTheme="majorHAnsi" w:hAnsiTheme="majorHAnsi"/>
          <w:b/>
          <w:sz w:val="28"/>
          <w:szCs w:val="28"/>
        </w:rPr>
        <w:t xml:space="preserve">Дразнилки для </w:t>
      </w:r>
      <w:proofErr w:type="gramStart"/>
      <w:r w:rsidRPr="00674BD7">
        <w:rPr>
          <w:rFonts w:asciiTheme="majorHAnsi" w:hAnsiTheme="majorHAnsi"/>
          <w:b/>
          <w:sz w:val="28"/>
          <w:szCs w:val="28"/>
        </w:rPr>
        <w:t>жадин</w:t>
      </w:r>
      <w:proofErr w:type="gramEnd"/>
    </w:p>
    <w:p w:rsidR="00603506" w:rsidRPr="00674BD7" w:rsidRDefault="00603506" w:rsidP="00674BD7">
      <w:pPr>
        <w:rPr>
          <w:rFonts w:asciiTheme="majorHAnsi" w:hAnsiTheme="majorHAnsi"/>
          <w:sz w:val="28"/>
          <w:szCs w:val="28"/>
        </w:rPr>
      </w:pPr>
      <w:proofErr w:type="gramStart"/>
      <w:r w:rsidRPr="00674BD7">
        <w:rPr>
          <w:rFonts w:asciiTheme="majorHAnsi" w:hAnsiTheme="majorHAnsi"/>
          <w:sz w:val="28"/>
          <w:szCs w:val="28"/>
        </w:rPr>
        <w:t>Жадина</w:t>
      </w:r>
      <w:proofErr w:type="gramEnd"/>
      <w:r w:rsidRPr="00674BD7">
        <w:rPr>
          <w:rFonts w:asciiTheme="majorHAnsi" w:hAnsiTheme="majorHAnsi"/>
          <w:sz w:val="28"/>
          <w:szCs w:val="28"/>
        </w:rPr>
        <w:t xml:space="preserve"> – говядина,</w:t>
      </w:r>
      <w:r w:rsidRPr="00674BD7">
        <w:rPr>
          <w:rFonts w:asciiTheme="majorHAnsi" w:hAnsiTheme="majorHAnsi"/>
          <w:sz w:val="28"/>
          <w:szCs w:val="28"/>
        </w:rPr>
        <w:br/>
        <w:t>Соленый огурец.</w:t>
      </w:r>
      <w:r w:rsidRPr="00674BD7">
        <w:rPr>
          <w:rFonts w:asciiTheme="majorHAnsi" w:hAnsiTheme="majorHAnsi"/>
          <w:sz w:val="28"/>
          <w:szCs w:val="28"/>
        </w:rPr>
        <w:br/>
        <w:t>На полу валяется,</w:t>
      </w:r>
      <w:r w:rsidRPr="00674BD7">
        <w:rPr>
          <w:rFonts w:asciiTheme="majorHAnsi" w:hAnsiTheme="majorHAnsi"/>
          <w:sz w:val="28"/>
          <w:szCs w:val="28"/>
        </w:rPr>
        <w:br/>
        <w:t>Никто его не ест.</w:t>
      </w:r>
    </w:p>
    <w:p w:rsidR="003E5A60" w:rsidRDefault="000F4A3C" w:rsidP="003E5A60">
      <w:pPr>
        <w:rPr>
          <w:rFonts w:asciiTheme="majorHAnsi" w:hAnsiTheme="majorHAnsi"/>
          <w:sz w:val="28"/>
          <w:szCs w:val="28"/>
        </w:rPr>
      </w:pPr>
      <w:r>
        <w:rPr>
          <w:rFonts w:asciiTheme="majorHAnsi" w:hAnsiTheme="majorHAnsi"/>
          <w:sz w:val="28"/>
          <w:szCs w:val="28"/>
        </w:rPr>
        <w:t xml:space="preserve">Как реагировать на дразнилки, обижаться? Ну, </w:t>
      </w:r>
      <w:proofErr w:type="gramStart"/>
      <w:r>
        <w:rPr>
          <w:rFonts w:asciiTheme="majorHAnsi" w:hAnsiTheme="majorHAnsi"/>
          <w:sz w:val="28"/>
          <w:szCs w:val="28"/>
        </w:rPr>
        <w:t>наверное</w:t>
      </w:r>
      <w:proofErr w:type="gramEnd"/>
      <w:r>
        <w:rPr>
          <w:rFonts w:asciiTheme="majorHAnsi" w:hAnsiTheme="majorHAnsi"/>
          <w:sz w:val="28"/>
          <w:szCs w:val="28"/>
        </w:rPr>
        <w:t xml:space="preserve"> надо задуматься, почему вас дразнят. Может ты врунишка, а может ябеда, а </w:t>
      </w:r>
      <w:proofErr w:type="gramStart"/>
      <w:r>
        <w:rPr>
          <w:rFonts w:asciiTheme="majorHAnsi" w:hAnsiTheme="majorHAnsi"/>
          <w:sz w:val="28"/>
          <w:szCs w:val="28"/>
        </w:rPr>
        <w:t>может слишком доверчив</w:t>
      </w:r>
      <w:proofErr w:type="gramEnd"/>
      <w:r>
        <w:rPr>
          <w:rFonts w:asciiTheme="majorHAnsi" w:hAnsiTheme="majorHAnsi"/>
          <w:sz w:val="28"/>
          <w:szCs w:val="28"/>
        </w:rPr>
        <w:t>.</w:t>
      </w:r>
      <w:r w:rsidR="003E5A60">
        <w:rPr>
          <w:rFonts w:asciiTheme="majorHAnsi" w:hAnsiTheme="majorHAnsi"/>
          <w:sz w:val="28"/>
          <w:szCs w:val="28"/>
        </w:rPr>
        <w:t xml:space="preserve"> </w:t>
      </w:r>
      <w:r w:rsidR="003E5A60" w:rsidRPr="003E5A60">
        <w:rPr>
          <w:rFonts w:asciiTheme="majorHAnsi" w:hAnsiTheme="majorHAnsi"/>
          <w:sz w:val="28"/>
          <w:szCs w:val="28"/>
        </w:rPr>
        <w:t>Как лучше всего реагировать, если тебя дразнят</w:t>
      </w:r>
      <w:r w:rsidR="003E5A60">
        <w:rPr>
          <w:rFonts w:asciiTheme="majorHAnsi" w:hAnsiTheme="majorHAnsi"/>
          <w:sz w:val="28"/>
          <w:szCs w:val="28"/>
        </w:rPr>
        <w:t>? А вот как:</w:t>
      </w:r>
    </w:p>
    <w:p w:rsidR="003E5A60" w:rsidRPr="004C6E13" w:rsidRDefault="003E5A60" w:rsidP="003E5A60">
      <w:pPr>
        <w:rPr>
          <w:rFonts w:asciiTheme="majorHAnsi" w:hAnsiTheme="majorHAnsi"/>
          <w:sz w:val="28"/>
          <w:szCs w:val="28"/>
        </w:rPr>
      </w:pPr>
      <w:r w:rsidRPr="003E5A60">
        <w:rPr>
          <w:rFonts w:asciiTheme="majorHAnsi" w:hAnsiTheme="majorHAnsi"/>
          <w:sz w:val="28"/>
          <w:szCs w:val="28"/>
        </w:rPr>
        <w:t xml:space="preserve"> </w:t>
      </w:r>
      <w:r w:rsidRPr="004C6E13">
        <w:rPr>
          <w:rFonts w:asciiTheme="majorHAnsi" w:hAnsiTheme="majorHAnsi"/>
          <w:sz w:val="28"/>
          <w:szCs w:val="28"/>
        </w:rPr>
        <w:t>Кто чем обзывается, тот тем и называется!</w:t>
      </w:r>
    </w:p>
    <w:p w:rsidR="003E5A60" w:rsidRPr="004C6E13" w:rsidRDefault="003E5A60" w:rsidP="003E5A60">
      <w:pPr>
        <w:rPr>
          <w:rFonts w:asciiTheme="majorHAnsi" w:hAnsiTheme="majorHAnsi"/>
          <w:sz w:val="28"/>
          <w:szCs w:val="28"/>
        </w:rPr>
      </w:pPr>
      <w:r w:rsidRPr="004C6E13">
        <w:rPr>
          <w:rFonts w:asciiTheme="majorHAnsi" w:hAnsiTheme="majorHAnsi"/>
          <w:sz w:val="28"/>
          <w:szCs w:val="28"/>
        </w:rPr>
        <w:t>Обзывай меня весь век,</w:t>
      </w:r>
      <w:r w:rsidRPr="004C6E13">
        <w:rPr>
          <w:rFonts w:asciiTheme="majorHAnsi" w:hAnsiTheme="majorHAnsi"/>
          <w:sz w:val="28"/>
          <w:szCs w:val="28"/>
        </w:rPr>
        <w:br/>
        <w:t>Все равно, я человек.</w:t>
      </w:r>
      <w:r w:rsidRPr="004C6E13">
        <w:rPr>
          <w:rFonts w:asciiTheme="majorHAnsi" w:hAnsiTheme="majorHAnsi"/>
          <w:sz w:val="28"/>
          <w:szCs w:val="28"/>
        </w:rPr>
        <w:br/>
        <w:t>Обзываешь ты меня,</w:t>
      </w:r>
      <w:r w:rsidRPr="004C6E13">
        <w:rPr>
          <w:rFonts w:asciiTheme="majorHAnsi" w:hAnsiTheme="majorHAnsi"/>
          <w:sz w:val="28"/>
          <w:szCs w:val="28"/>
        </w:rPr>
        <w:br/>
        <w:t>Переводишь на себя.</w:t>
      </w:r>
    </w:p>
    <w:p w:rsidR="003E5A60" w:rsidRPr="003E5A60" w:rsidRDefault="003E5A60" w:rsidP="003E5A60">
      <w:pPr>
        <w:rPr>
          <w:rFonts w:asciiTheme="majorHAnsi" w:hAnsiTheme="majorHAnsi"/>
          <w:b/>
          <w:sz w:val="28"/>
          <w:szCs w:val="28"/>
        </w:rPr>
      </w:pPr>
      <w:r w:rsidRPr="003E5A60">
        <w:rPr>
          <w:rFonts w:asciiTheme="majorHAnsi" w:hAnsiTheme="majorHAnsi"/>
          <w:sz w:val="28"/>
          <w:szCs w:val="28"/>
        </w:rPr>
        <w:t xml:space="preserve">А ещё вы поймете это из замечательного рассказа </w:t>
      </w:r>
    </w:p>
    <w:p w:rsidR="00581512" w:rsidRPr="003E5A60" w:rsidRDefault="003E5A60" w:rsidP="003E5A60">
      <w:pPr>
        <w:rPr>
          <w:rFonts w:asciiTheme="majorHAnsi" w:hAnsiTheme="majorHAnsi"/>
          <w:b/>
          <w:sz w:val="28"/>
          <w:szCs w:val="28"/>
        </w:rPr>
      </w:pPr>
      <w:r>
        <w:rPr>
          <w:rFonts w:asciiTheme="majorHAnsi" w:hAnsiTheme="majorHAnsi"/>
          <w:b/>
          <w:sz w:val="28"/>
          <w:szCs w:val="28"/>
        </w:rPr>
        <w:t>«</w:t>
      </w:r>
      <w:r w:rsidRPr="003E5A60">
        <w:rPr>
          <w:rFonts w:asciiTheme="majorHAnsi" w:hAnsiTheme="majorHAnsi"/>
          <w:b/>
          <w:sz w:val="28"/>
          <w:szCs w:val="28"/>
        </w:rPr>
        <w:t>Саша — дразнилка</w:t>
      </w:r>
      <w:r>
        <w:rPr>
          <w:rFonts w:asciiTheme="majorHAnsi" w:hAnsiTheme="majorHAnsi"/>
          <w:b/>
          <w:sz w:val="28"/>
          <w:szCs w:val="28"/>
        </w:rPr>
        <w:t>»</w:t>
      </w:r>
    </w:p>
    <w:p w:rsidR="00581512" w:rsidRPr="003E5A60" w:rsidRDefault="00581512" w:rsidP="003E5A60">
      <w:pPr>
        <w:spacing w:after="0"/>
        <w:rPr>
          <w:rFonts w:asciiTheme="majorHAnsi" w:hAnsiTheme="majorHAnsi"/>
          <w:sz w:val="28"/>
          <w:szCs w:val="28"/>
        </w:rPr>
      </w:pPr>
      <w:r w:rsidRPr="003E5A60">
        <w:rPr>
          <w:rFonts w:asciiTheme="majorHAnsi" w:hAnsiTheme="majorHAnsi"/>
          <w:sz w:val="28"/>
          <w:szCs w:val="28"/>
        </w:rPr>
        <w:t>Саша очень любил дразнить свою сестренку. Ляля обижалась и плакала.</w:t>
      </w:r>
    </w:p>
    <w:p w:rsidR="00581512" w:rsidRPr="003E5A60" w:rsidRDefault="00581512" w:rsidP="003E5A60">
      <w:pPr>
        <w:spacing w:after="0"/>
        <w:rPr>
          <w:rFonts w:asciiTheme="majorHAnsi" w:hAnsiTheme="majorHAnsi"/>
          <w:sz w:val="28"/>
          <w:szCs w:val="28"/>
        </w:rPr>
      </w:pPr>
      <w:r w:rsidRPr="003E5A60">
        <w:rPr>
          <w:rFonts w:asciiTheme="majorHAnsi" w:hAnsiTheme="majorHAnsi"/>
          <w:sz w:val="28"/>
          <w:szCs w:val="28"/>
        </w:rPr>
        <w:lastRenderedPageBreak/>
        <w:t xml:space="preserve">— О чем ты плачешь, </w:t>
      </w:r>
      <w:proofErr w:type="spellStart"/>
      <w:r w:rsidRPr="003E5A60">
        <w:rPr>
          <w:rFonts w:asciiTheme="majorHAnsi" w:hAnsiTheme="majorHAnsi"/>
          <w:sz w:val="28"/>
          <w:szCs w:val="28"/>
        </w:rPr>
        <w:t>Лялечка</w:t>
      </w:r>
      <w:proofErr w:type="spellEnd"/>
      <w:r w:rsidRPr="003E5A60">
        <w:rPr>
          <w:rFonts w:asciiTheme="majorHAnsi" w:hAnsiTheme="majorHAnsi"/>
          <w:sz w:val="28"/>
          <w:szCs w:val="28"/>
        </w:rPr>
        <w:t>? — спрашивал папа.</w:t>
      </w:r>
      <w:r w:rsidRPr="003E5A60">
        <w:rPr>
          <w:rFonts w:asciiTheme="majorHAnsi" w:hAnsiTheme="majorHAnsi"/>
          <w:sz w:val="28"/>
          <w:szCs w:val="28"/>
        </w:rPr>
        <w:br/>
        <w:t>— Меня Саша дразнит!</w:t>
      </w:r>
      <w:r w:rsidRPr="003E5A60">
        <w:rPr>
          <w:rFonts w:asciiTheme="majorHAnsi" w:hAnsiTheme="majorHAnsi"/>
          <w:sz w:val="28"/>
          <w:szCs w:val="28"/>
        </w:rPr>
        <w:br/>
        <w:t>— Ну и пусть дразнит. А ты не дразнись.</w:t>
      </w:r>
    </w:p>
    <w:p w:rsidR="00581512" w:rsidRPr="003E5A60" w:rsidRDefault="00581512" w:rsidP="003E5A60">
      <w:pPr>
        <w:spacing w:after="0"/>
        <w:rPr>
          <w:rFonts w:asciiTheme="majorHAnsi" w:hAnsiTheme="majorHAnsi"/>
          <w:sz w:val="28"/>
          <w:szCs w:val="28"/>
        </w:rPr>
      </w:pPr>
      <w:r w:rsidRPr="003E5A60">
        <w:rPr>
          <w:rFonts w:asciiTheme="majorHAnsi" w:hAnsiTheme="majorHAnsi"/>
          <w:sz w:val="28"/>
          <w:szCs w:val="28"/>
        </w:rPr>
        <w:t>Было очень трудно не дразниться, но один раз Ляля попробовала, и вот что из этого вышло.</w:t>
      </w:r>
    </w:p>
    <w:p w:rsidR="00581512" w:rsidRPr="003E5A60" w:rsidRDefault="00581512" w:rsidP="003E5A60">
      <w:pPr>
        <w:spacing w:after="0"/>
        <w:rPr>
          <w:rFonts w:asciiTheme="majorHAnsi" w:hAnsiTheme="majorHAnsi"/>
          <w:sz w:val="28"/>
          <w:szCs w:val="28"/>
        </w:rPr>
      </w:pPr>
      <w:r w:rsidRPr="003E5A60">
        <w:rPr>
          <w:rFonts w:asciiTheme="majorHAnsi" w:hAnsiTheme="majorHAnsi"/>
          <w:sz w:val="28"/>
          <w:szCs w:val="28"/>
        </w:rPr>
        <w:t>Ребята сидели за столом и завтракали.</w:t>
      </w:r>
      <w:r w:rsidRPr="003E5A60">
        <w:rPr>
          <w:rFonts w:asciiTheme="majorHAnsi" w:hAnsiTheme="majorHAnsi"/>
          <w:sz w:val="28"/>
          <w:szCs w:val="28"/>
        </w:rPr>
        <w:br/>
        <w:t>— Вот я сейчас поем, — начал Саша, — и твою куклу за ноги к люстре подвешу.</w:t>
      </w:r>
      <w:r w:rsidRPr="003E5A60">
        <w:rPr>
          <w:rFonts w:asciiTheme="majorHAnsi" w:hAnsiTheme="majorHAnsi"/>
          <w:sz w:val="28"/>
          <w:szCs w:val="28"/>
        </w:rPr>
        <w:br/>
        <w:t>— Ну что ж, — засмеялась Ляля, — это будет очень весело!</w:t>
      </w:r>
      <w:r w:rsidRPr="003E5A60">
        <w:rPr>
          <w:rFonts w:asciiTheme="majorHAnsi" w:hAnsiTheme="majorHAnsi"/>
          <w:sz w:val="28"/>
          <w:szCs w:val="28"/>
        </w:rPr>
        <w:br/>
        <w:t>Саша даже поперхнулся от удивления.</w:t>
      </w:r>
    </w:p>
    <w:p w:rsidR="00581512" w:rsidRPr="003E5A60" w:rsidRDefault="00581512" w:rsidP="003E5A60">
      <w:pPr>
        <w:spacing w:after="0"/>
        <w:rPr>
          <w:rFonts w:asciiTheme="majorHAnsi" w:hAnsiTheme="majorHAnsi"/>
          <w:sz w:val="28"/>
          <w:szCs w:val="28"/>
        </w:rPr>
      </w:pPr>
      <w:r w:rsidRPr="003E5A60">
        <w:rPr>
          <w:rFonts w:asciiTheme="majorHAnsi" w:hAnsiTheme="majorHAnsi"/>
          <w:sz w:val="28"/>
          <w:szCs w:val="28"/>
        </w:rPr>
        <w:t>— У тебя насморк, — сказал он, подумав. — Тебя завтра в кино не возьмут.</w:t>
      </w:r>
      <w:r w:rsidRPr="003E5A60">
        <w:rPr>
          <w:rFonts w:asciiTheme="majorHAnsi" w:hAnsiTheme="majorHAnsi"/>
          <w:sz w:val="28"/>
          <w:szCs w:val="28"/>
        </w:rPr>
        <w:br/>
        <w:t>— А мне завтра не хочется. Я пойду послезавтра.</w:t>
      </w:r>
    </w:p>
    <w:p w:rsidR="00581512" w:rsidRPr="003E5A60" w:rsidRDefault="00581512" w:rsidP="003E5A60">
      <w:pPr>
        <w:spacing w:after="0"/>
        <w:rPr>
          <w:rFonts w:asciiTheme="majorHAnsi" w:hAnsiTheme="majorHAnsi"/>
          <w:sz w:val="28"/>
          <w:szCs w:val="28"/>
        </w:rPr>
      </w:pPr>
      <w:r w:rsidRPr="003E5A60">
        <w:rPr>
          <w:rFonts w:asciiTheme="majorHAnsi" w:hAnsiTheme="majorHAnsi"/>
          <w:sz w:val="28"/>
          <w:szCs w:val="28"/>
        </w:rPr>
        <w:t>— Все вы, девчонки, — дрожащим голосом проговорил Саша, — все вы ужасные трусихи и плаксы.</w:t>
      </w:r>
      <w:r w:rsidRPr="003E5A60">
        <w:rPr>
          <w:rFonts w:asciiTheme="majorHAnsi" w:hAnsiTheme="majorHAnsi"/>
          <w:sz w:val="28"/>
          <w:szCs w:val="28"/>
        </w:rPr>
        <w:br/>
        <w:t>— Мне самой мальчики больше нравятся, — спокойно ответила Ляля.</w:t>
      </w:r>
    </w:p>
    <w:p w:rsidR="00581512" w:rsidRPr="003E5A60" w:rsidRDefault="00581512" w:rsidP="003E5A60">
      <w:pPr>
        <w:spacing w:after="0"/>
        <w:rPr>
          <w:rFonts w:asciiTheme="majorHAnsi" w:hAnsiTheme="majorHAnsi"/>
          <w:sz w:val="28"/>
          <w:szCs w:val="28"/>
        </w:rPr>
      </w:pPr>
      <w:r w:rsidRPr="003E5A60">
        <w:rPr>
          <w:rFonts w:asciiTheme="majorHAnsi" w:hAnsiTheme="majorHAnsi"/>
          <w:sz w:val="28"/>
          <w:szCs w:val="28"/>
        </w:rPr>
        <w:t>Саша посмотрел кругом и крикнул:</w:t>
      </w:r>
      <w:r w:rsidRPr="003E5A60">
        <w:rPr>
          <w:rFonts w:asciiTheme="majorHAnsi" w:hAnsiTheme="majorHAnsi"/>
          <w:sz w:val="28"/>
          <w:szCs w:val="28"/>
        </w:rPr>
        <w:br/>
        <w:t>— У меня апельсин больше, чем у тебя!</w:t>
      </w:r>
      <w:r w:rsidRPr="003E5A60">
        <w:rPr>
          <w:rFonts w:asciiTheme="majorHAnsi" w:hAnsiTheme="majorHAnsi"/>
          <w:sz w:val="28"/>
          <w:szCs w:val="28"/>
        </w:rPr>
        <w:br/>
        <w:t>— Ешь на здоровье, — сказала Ляля, — поправляйся.</w:t>
      </w:r>
    </w:p>
    <w:p w:rsidR="00581512" w:rsidRPr="003E5A60" w:rsidRDefault="00581512" w:rsidP="003E5A60">
      <w:pPr>
        <w:spacing w:after="0"/>
        <w:rPr>
          <w:rFonts w:asciiTheme="majorHAnsi" w:hAnsiTheme="majorHAnsi"/>
          <w:sz w:val="28"/>
          <w:szCs w:val="28"/>
        </w:rPr>
      </w:pPr>
      <w:r w:rsidRPr="003E5A60">
        <w:rPr>
          <w:rFonts w:asciiTheme="majorHAnsi" w:hAnsiTheme="majorHAnsi"/>
          <w:sz w:val="28"/>
          <w:szCs w:val="28"/>
        </w:rPr>
        <w:t>Тут Саша не выдержал и заплакал.</w:t>
      </w:r>
    </w:p>
    <w:p w:rsidR="00581512" w:rsidRPr="003E5A60" w:rsidRDefault="00581512" w:rsidP="003E5A60">
      <w:pPr>
        <w:spacing w:after="0"/>
        <w:rPr>
          <w:rFonts w:asciiTheme="majorHAnsi" w:hAnsiTheme="majorHAnsi"/>
          <w:sz w:val="28"/>
          <w:szCs w:val="28"/>
        </w:rPr>
      </w:pPr>
      <w:r w:rsidRPr="003E5A60">
        <w:rPr>
          <w:rFonts w:asciiTheme="majorHAnsi" w:hAnsiTheme="majorHAnsi"/>
          <w:sz w:val="28"/>
          <w:szCs w:val="28"/>
        </w:rPr>
        <w:t>— О чем ты плачешь, Сашенька? — спросила мама, входя в комнату.</w:t>
      </w:r>
      <w:r w:rsidRPr="003E5A60">
        <w:rPr>
          <w:rFonts w:asciiTheme="majorHAnsi" w:hAnsiTheme="majorHAnsi"/>
          <w:sz w:val="28"/>
          <w:szCs w:val="28"/>
        </w:rPr>
        <w:br/>
        <w:t xml:space="preserve">— Меня </w:t>
      </w:r>
      <w:proofErr w:type="gramStart"/>
      <w:r w:rsidRPr="003E5A60">
        <w:rPr>
          <w:rFonts w:asciiTheme="majorHAnsi" w:hAnsiTheme="majorHAnsi"/>
          <w:sz w:val="28"/>
          <w:szCs w:val="28"/>
        </w:rPr>
        <w:t>Лялька</w:t>
      </w:r>
      <w:proofErr w:type="gramEnd"/>
      <w:r w:rsidRPr="003E5A60">
        <w:rPr>
          <w:rFonts w:asciiTheme="majorHAnsi" w:hAnsiTheme="majorHAnsi"/>
          <w:sz w:val="28"/>
          <w:szCs w:val="28"/>
        </w:rPr>
        <w:t xml:space="preserve"> обижает! — ответил Саша, всхлипывая. — Я ее дразню, а она не дразнится!</w:t>
      </w:r>
    </w:p>
    <w:p w:rsidR="00581512" w:rsidRDefault="003E5A60" w:rsidP="003E5A60">
      <w:pPr>
        <w:spacing w:after="0"/>
        <w:rPr>
          <w:rFonts w:asciiTheme="majorHAnsi" w:hAnsiTheme="majorHAnsi"/>
          <w:sz w:val="28"/>
          <w:szCs w:val="28"/>
        </w:rPr>
      </w:pPr>
      <w:r>
        <w:rPr>
          <w:rFonts w:asciiTheme="majorHAnsi" w:hAnsiTheme="majorHAnsi"/>
          <w:sz w:val="28"/>
          <w:szCs w:val="28"/>
        </w:rPr>
        <w:t xml:space="preserve">Обсудить </w:t>
      </w:r>
      <w:r w:rsidR="00581512" w:rsidRPr="003E5A60">
        <w:rPr>
          <w:rFonts w:asciiTheme="majorHAnsi" w:hAnsiTheme="majorHAnsi"/>
          <w:sz w:val="28"/>
          <w:szCs w:val="28"/>
        </w:rPr>
        <w:t xml:space="preserve"> рассказ и придума</w:t>
      </w:r>
      <w:r>
        <w:rPr>
          <w:rFonts w:asciiTheme="majorHAnsi" w:hAnsiTheme="majorHAnsi"/>
          <w:sz w:val="28"/>
          <w:szCs w:val="28"/>
        </w:rPr>
        <w:t>ть</w:t>
      </w:r>
      <w:r w:rsidR="00581512" w:rsidRPr="003E5A60">
        <w:rPr>
          <w:rFonts w:asciiTheme="majorHAnsi" w:hAnsiTheme="majorHAnsi"/>
          <w:sz w:val="28"/>
          <w:szCs w:val="28"/>
        </w:rPr>
        <w:t>, как еще Ляля могла бы ответить на другие слова Саши (если он забрал у нее игрушку или кинул в нее мячик — придумайте т</w:t>
      </w:r>
      <w:r>
        <w:rPr>
          <w:rFonts w:asciiTheme="majorHAnsi" w:hAnsiTheme="majorHAnsi"/>
          <w:sz w:val="28"/>
          <w:szCs w:val="28"/>
        </w:rPr>
        <w:t>акие</w:t>
      </w:r>
      <w:r w:rsidR="00581512" w:rsidRPr="003E5A60">
        <w:rPr>
          <w:rFonts w:asciiTheme="majorHAnsi" w:hAnsiTheme="majorHAnsi"/>
          <w:sz w:val="28"/>
          <w:szCs w:val="28"/>
        </w:rPr>
        <w:t xml:space="preserve"> ситуации</w:t>
      </w:r>
      <w:r>
        <w:rPr>
          <w:rFonts w:asciiTheme="majorHAnsi" w:hAnsiTheme="majorHAnsi"/>
          <w:sz w:val="28"/>
          <w:szCs w:val="28"/>
        </w:rPr>
        <w:t>).</w:t>
      </w:r>
    </w:p>
    <w:p w:rsidR="00132AAA" w:rsidRDefault="00132AAA" w:rsidP="003E5A60">
      <w:pPr>
        <w:spacing w:after="0"/>
        <w:rPr>
          <w:rFonts w:asciiTheme="majorHAnsi" w:hAnsiTheme="majorHAnsi"/>
          <w:sz w:val="28"/>
          <w:szCs w:val="28"/>
        </w:rPr>
      </w:pPr>
    </w:p>
    <w:p w:rsidR="00132AAA" w:rsidRDefault="00132AAA" w:rsidP="003E5A60">
      <w:pPr>
        <w:spacing w:after="0"/>
        <w:rPr>
          <w:rFonts w:asciiTheme="majorHAnsi" w:hAnsiTheme="majorHAnsi"/>
          <w:sz w:val="28"/>
          <w:szCs w:val="28"/>
        </w:rPr>
      </w:pPr>
    </w:p>
    <w:p w:rsidR="00132AAA" w:rsidRDefault="00132AAA" w:rsidP="003E5A60">
      <w:pPr>
        <w:spacing w:after="0"/>
        <w:rPr>
          <w:rFonts w:asciiTheme="majorHAnsi" w:hAnsiTheme="majorHAnsi"/>
          <w:sz w:val="28"/>
          <w:szCs w:val="28"/>
        </w:rPr>
      </w:pPr>
    </w:p>
    <w:p w:rsidR="00132AAA" w:rsidRDefault="00132AAA" w:rsidP="003E5A60">
      <w:pPr>
        <w:spacing w:after="0"/>
        <w:rPr>
          <w:rFonts w:asciiTheme="majorHAnsi" w:hAnsiTheme="majorHAnsi"/>
          <w:sz w:val="28"/>
          <w:szCs w:val="28"/>
        </w:rPr>
      </w:pPr>
    </w:p>
    <w:p w:rsidR="00132AAA" w:rsidRDefault="00132AAA" w:rsidP="003E5A60">
      <w:pPr>
        <w:spacing w:after="0"/>
        <w:rPr>
          <w:rFonts w:asciiTheme="majorHAnsi" w:hAnsiTheme="majorHAnsi"/>
          <w:sz w:val="28"/>
          <w:szCs w:val="28"/>
        </w:rPr>
      </w:pPr>
    </w:p>
    <w:p w:rsidR="00132AAA" w:rsidRPr="003E5A60" w:rsidRDefault="00132AAA" w:rsidP="003E5A60">
      <w:pPr>
        <w:spacing w:after="0"/>
        <w:rPr>
          <w:rFonts w:asciiTheme="majorHAnsi" w:hAnsiTheme="majorHAnsi"/>
          <w:sz w:val="28"/>
          <w:szCs w:val="28"/>
        </w:rPr>
      </w:pPr>
    </w:p>
    <w:p w:rsidR="00DB4A9D" w:rsidRPr="003E5A60" w:rsidRDefault="00581512" w:rsidP="003E5A60">
      <w:pPr>
        <w:spacing w:after="0"/>
        <w:rPr>
          <w:rFonts w:asciiTheme="majorHAnsi" w:hAnsiTheme="majorHAnsi"/>
          <w:sz w:val="28"/>
          <w:szCs w:val="28"/>
        </w:rPr>
      </w:pPr>
      <w:r w:rsidRPr="003E5A60">
        <w:rPr>
          <w:rFonts w:asciiTheme="majorHAnsi" w:hAnsiTheme="majorHAnsi"/>
          <w:sz w:val="28"/>
          <w:szCs w:val="28"/>
        </w:rPr>
        <w:br/>
      </w:r>
    </w:p>
    <w:p w:rsidR="00DB4A9D" w:rsidRPr="003E5A60" w:rsidRDefault="00DB4A9D" w:rsidP="00346D6C">
      <w:pPr>
        <w:tabs>
          <w:tab w:val="left" w:pos="7110"/>
        </w:tabs>
        <w:rPr>
          <w:rStyle w:val="c0"/>
          <w:b/>
          <w:bCs/>
          <w:color w:val="323232"/>
          <w:sz w:val="22"/>
          <w:shd w:val="clear" w:color="auto" w:fill="FFFFFF"/>
        </w:rPr>
      </w:pPr>
    </w:p>
    <w:p w:rsidR="00DB4A9D" w:rsidRPr="003E5A60" w:rsidRDefault="00DB4A9D" w:rsidP="00346D6C">
      <w:pPr>
        <w:tabs>
          <w:tab w:val="left" w:pos="7110"/>
        </w:tabs>
        <w:rPr>
          <w:rStyle w:val="c0"/>
          <w:b/>
          <w:bCs/>
          <w:color w:val="323232"/>
          <w:sz w:val="22"/>
          <w:shd w:val="clear" w:color="auto" w:fill="FFFFFF"/>
        </w:rPr>
      </w:pPr>
    </w:p>
    <w:p w:rsidR="00DB4A9D" w:rsidRPr="003E5A60" w:rsidRDefault="00DB4A9D" w:rsidP="00346D6C">
      <w:pPr>
        <w:tabs>
          <w:tab w:val="left" w:pos="7110"/>
        </w:tabs>
        <w:rPr>
          <w:rStyle w:val="c0"/>
          <w:b/>
          <w:bCs/>
          <w:color w:val="323232"/>
          <w:sz w:val="22"/>
          <w:shd w:val="clear" w:color="auto" w:fill="FFFFFF"/>
        </w:rPr>
      </w:pPr>
    </w:p>
    <w:p w:rsidR="00346D6C" w:rsidRPr="0043144B" w:rsidRDefault="00346D6C" w:rsidP="00346D6C">
      <w:pPr>
        <w:tabs>
          <w:tab w:val="left" w:pos="6405"/>
        </w:tabs>
        <w:rPr>
          <w:sz w:val="32"/>
          <w:szCs w:val="32"/>
        </w:rPr>
      </w:pPr>
      <w:r>
        <w:rPr>
          <w:b/>
          <w:sz w:val="32"/>
          <w:szCs w:val="32"/>
        </w:rPr>
        <w:lastRenderedPageBreak/>
        <w:t>Занятие №5</w:t>
      </w:r>
      <w:r>
        <w:rPr>
          <w:b/>
          <w:sz w:val="32"/>
          <w:szCs w:val="32"/>
        </w:rPr>
        <w:tab/>
        <w:t>октябрь 3</w:t>
      </w:r>
    </w:p>
    <w:p w:rsidR="00346D6C" w:rsidRPr="002825BE" w:rsidRDefault="00346D6C" w:rsidP="00346D6C">
      <w:pPr>
        <w:shd w:val="clear" w:color="auto" w:fill="FFFFFF"/>
        <w:spacing w:after="0"/>
        <w:rPr>
          <w:rFonts w:asciiTheme="majorHAnsi" w:hAnsiTheme="majorHAnsi" w:cs="Calibri"/>
          <w:color w:val="000000"/>
          <w:sz w:val="28"/>
          <w:szCs w:val="28"/>
        </w:rPr>
      </w:pPr>
      <w:r w:rsidRPr="00CB3C41">
        <w:rPr>
          <w:b/>
          <w:sz w:val="32"/>
          <w:szCs w:val="32"/>
        </w:rPr>
        <w:t>Тема</w:t>
      </w:r>
      <w:r w:rsidR="002825BE" w:rsidRPr="002825BE">
        <w:rPr>
          <w:sz w:val="32"/>
          <w:szCs w:val="32"/>
        </w:rPr>
        <w:t>.</w:t>
      </w:r>
      <w:r w:rsidR="002825BE" w:rsidRPr="002825BE">
        <w:rPr>
          <w:rFonts w:asciiTheme="majorHAnsi" w:hAnsiTheme="majorHAnsi"/>
          <w:sz w:val="28"/>
          <w:szCs w:val="28"/>
        </w:rPr>
        <w:t xml:space="preserve"> Игровой урок</w:t>
      </w:r>
      <w:proofErr w:type="gramStart"/>
      <w:r w:rsidR="002825BE">
        <w:rPr>
          <w:sz w:val="28"/>
          <w:szCs w:val="28"/>
        </w:rPr>
        <w:t xml:space="preserve"> .</w:t>
      </w:r>
      <w:proofErr w:type="gramEnd"/>
      <w:r w:rsidR="002825BE" w:rsidRPr="002825BE">
        <w:rPr>
          <w:rFonts w:asciiTheme="majorHAnsi" w:hAnsiTheme="majorHAnsi"/>
          <w:sz w:val="28"/>
          <w:szCs w:val="28"/>
        </w:rPr>
        <w:t>Имитация движений.</w:t>
      </w:r>
      <w:r w:rsidR="00FD0CFE" w:rsidRPr="00FD0CFE">
        <w:rPr>
          <w:rFonts w:asciiTheme="majorHAnsi" w:hAnsiTheme="majorHAnsi"/>
          <w:sz w:val="28"/>
          <w:szCs w:val="28"/>
        </w:rPr>
        <w:t xml:space="preserve"> </w:t>
      </w:r>
      <w:r w:rsidR="00FD0CFE">
        <w:rPr>
          <w:rFonts w:asciiTheme="majorHAnsi" w:hAnsiTheme="majorHAnsi"/>
          <w:sz w:val="28"/>
          <w:szCs w:val="28"/>
        </w:rPr>
        <w:t>З</w:t>
      </w:r>
      <w:r w:rsidR="00FD0CFE" w:rsidRPr="002825BE">
        <w:rPr>
          <w:rFonts w:asciiTheme="majorHAnsi" w:hAnsiTheme="majorHAnsi"/>
          <w:sz w:val="28"/>
          <w:szCs w:val="28"/>
        </w:rPr>
        <w:t>накомство с диалогами</w:t>
      </w:r>
      <w:r w:rsidR="002825BE" w:rsidRPr="002825BE">
        <w:rPr>
          <w:rFonts w:asciiTheme="majorHAnsi" w:hAnsiTheme="majorHAnsi"/>
          <w:sz w:val="28"/>
          <w:szCs w:val="28"/>
        </w:rPr>
        <w:t xml:space="preserve"> Разыгрывание диалогов.</w:t>
      </w:r>
    </w:p>
    <w:p w:rsidR="00346D6C" w:rsidRPr="00FD0CFE" w:rsidRDefault="00346D6C" w:rsidP="00FD0CFE">
      <w:pPr>
        <w:spacing w:after="0"/>
        <w:rPr>
          <w:rFonts w:asciiTheme="majorHAnsi" w:hAnsiTheme="majorHAnsi"/>
          <w:sz w:val="28"/>
          <w:szCs w:val="28"/>
        </w:rPr>
      </w:pPr>
      <w:r w:rsidRPr="002825BE">
        <w:rPr>
          <w:rFonts w:asciiTheme="majorHAnsi" w:hAnsiTheme="majorHAnsi"/>
          <w:b/>
          <w:sz w:val="28"/>
          <w:szCs w:val="28"/>
        </w:rPr>
        <w:t>Цель</w:t>
      </w:r>
      <w:r w:rsidRPr="002825BE">
        <w:rPr>
          <w:rFonts w:asciiTheme="majorHAnsi" w:hAnsiTheme="majorHAnsi"/>
          <w:sz w:val="28"/>
          <w:szCs w:val="28"/>
        </w:rPr>
        <w:t>:</w:t>
      </w:r>
      <w:r w:rsidR="002825BE" w:rsidRPr="002825BE">
        <w:rPr>
          <w:rFonts w:asciiTheme="majorHAnsi" w:hAnsiTheme="majorHAnsi"/>
          <w:sz w:val="28"/>
          <w:szCs w:val="28"/>
        </w:rPr>
        <w:t>, учить находить выразительные средства: интонацию, движения, мимику для передачи образа</w:t>
      </w:r>
      <w:proofErr w:type="gramStart"/>
      <w:r w:rsidR="002825BE" w:rsidRPr="002825BE">
        <w:rPr>
          <w:rFonts w:asciiTheme="majorHAnsi" w:hAnsiTheme="majorHAnsi"/>
          <w:sz w:val="28"/>
          <w:szCs w:val="28"/>
        </w:rPr>
        <w:t>.</w:t>
      </w:r>
      <w:proofErr w:type="gramEnd"/>
      <w:r w:rsidR="007E1E77">
        <w:rPr>
          <w:rFonts w:asciiTheme="majorHAnsi" w:hAnsiTheme="majorHAnsi"/>
          <w:sz w:val="28"/>
          <w:szCs w:val="28"/>
        </w:rPr>
        <w:t xml:space="preserve"> </w:t>
      </w:r>
      <w:proofErr w:type="gramStart"/>
      <w:r w:rsidR="007E1E77" w:rsidRPr="002825BE">
        <w:rPr>
          <w:rFonts w:asciiTheme="majorHAnsi" w:hAnsiTheme="majorHAnsi"/>
          <w:sz w:val="28"/>
          <w:szCs w:val="28"/>
        </w:rPr>
        <w:t>р</w:t>
      </w:r>
      <w:proofErr w:type="gramEnd"/>
      <w:r w:rsidR="007E1E77" w:rsidRPr="002825BE">
        <w:rPr>
          <w:rFonts w:asciiTheme="majorHAnsi" w:hAnsiTheme="majorHAnsi"/>
          <w:sz w:val="28"/>
          <w:szCs w:val="28"/>
        </w:rPr>
        <w:t>азвива</w:t>
      </w:r>
      <w:r w:rsidR="007E1E77">
        <w:rPr>
          <w:rFonts w:asciiTheme="majorHAnsi" w:hAnsiTheme="majorHAnsi"/>
          <w:sz w:val="28"/>
          <w:szCs w:val="28"/>
        </w:rPr>
        <w:t>ть</w:t>
      </w:r>
      <w:r w:rsidR="007E1E77" w:rsidRPr="002825BE">
        <w:rPr>
          <w:rFonts w:asciiTheme="majorHAnsi" w:hAnsiTheme="majorHAnsi"/>
          <w:sz w:val="28"/>
          <w:szCs w:val="28"/>
        </w:rPr>
        <w:t xml:space="preserve"> двигательные навыки, воображение, мимические движения.</w:t>
      </w:r>
    </w:p>
    <w:p w:rsidR="002825BE" w:rsidRDefault="00346D6C" w:rsidP="00361E46">
      <w:pPr>
        <w:spacing w:after="0"/>
        <w:rPr>
          <w:rStyle w:val="c0"/>
          <w:rFonts w:asciiTheme="majorHAnsi" w:hAnsiTheme="majorHAnsi"/>
          <w:b/>
          <w:bCs/>
          <w:color w:val="323232"/>
          <w:sz w:val="28"/>
          <w:szCs w:val="28"/>
          <w:shd w:val="clear" w:color="auto" w:fill="FFFFFF"/>
        </w:rPr>
      </w:pPr>
      <w:r w:rsidRPr="002825BE">
        <w:rPr>
          <w:rFonts w:asciiTheme="majorHAnsi" w:hAnsiTheme="majorHAnsi"/>
          <w:b/>
          <w:sz w:val="28"/>
          <w:szCs w:val="28"/>
        </w:rPr>
        <w:t>Ход занятия:</w:t>
      </w:r>
      <w:r w:rsidRPr="002825BE">
        <w:rPr>
          <w:rStyle w:val="c0"/>
          <w:rFonts w:asciiTheme="majorHAnsi" w:hAnsiTheme="majorHAnsi"/>
          <w:b/>
          <w:bCs/>
          <w:color w:val="323232"/>
          <w:sz w:val="28"/>
          <w:szCs w:val="28"/>
          <w:shd w:val="clear" w:color="auto" w:fill="FFFFFF"/>
        </w:rPr>
        <w:t xml:space="preserve"> </w:t>
      </w:r>
    </w:p>
    <w:p w:rsidR="00361E46" w:rsidRPr="002825BE" w:rsidRDefault="00361E46" w:rsidP="00361E46">
      <w:pPr>
        <w:spacing w:after="0"/>
        <w:rPr>
          <w:rFonts w:asciiTheme="majorHAnsi" w:hAnsiTheme="majorHAnsi"/>
          <w:b/>
          <w:bCs/>
          <w:color w:val="323232"/>
          <w:sz w:val="28"/>
          <w:szCs w:val="28"/>
          <w:shd w:val="clear" w:color="auto" w:fill="FFFFFF"/>
        </w:rPr>
      </w:pPr>
      <w:r w:rsidRPr="002825BE">
        <w:rPr>
          <w:rFonts w:asciiTheme="majorHAnsi" w:hAnsiTheme="majorHAnsi"/>
          <w:sz w:val="28"/>
          <w:szCs w:val="28"/>
        </w:rPr>
        <w:t>Звучит музыка с четким ритмом. «Идем во фруктовый сад» (ходьба по залу). «Вдыхаем аромат яблок». «Пытаемся достать яблоки на дереве» (поднимаем сначала левую руку вверх, потом — правую). «Еще раз пытаемся достать яблоки» (подпрыгиваем на месте, руки по очереди вверх). «Как же достать яблоки?» (полуприседания, руки в стороны — вниз). «Нужно подставить лестницу и залезть на нее» (имитируем подъем на лестницу). «Срываем яблоки и кладем их в ведро» (имитируем сбор яблок). «Отдыхаем» (спускаемся и садимся, закрыв глаза, на ковер)</w:t>
      </w:r>
    </w:p>
    <w:p w:rsidR="002825BE" w:rsidRPr="002825BE" w:rsidRDefault="002825BE" w:rsidP="00361E46">
      <w:pPr>
        <w:spacing w:after="0"/>
        <w:rPr>
          <w:rFonts w:asciiTheme="majorHAnsi" w:hAnsiTheme="majorHAnsi"/>
          <w:sz w:val="28"/>
          <w:szCs w:val="28"/>
        </w:rPr>
      </w:pPr>
      <w:r w:rsidRPr="002825BE">
        <w:rPr>
          <w:rFonts w:asciiTheme="majorHAnsi" w:hAnsiTheme="majorHAnsi"/>
          <w:b/>
          <w:sz w:val="28"/>
          <w:szCs w:val="28"/>
        </w:rPr>
        <w:t>Знакомство с новым диалогом</w:t>
      </w:r>
    </w:p>
    <w:p w:rsidR="002825BE" w:rsidRDefault="007E1E77" w:rsidP="00132AAA">
      <w:pPr>
        <w:spacing w:after="0"/>
        <w:rPr>
          <w:rFonts w:asciiTheme="majorHAnsi" w:hAnsiTheme="majorHAnsi" w:cs="Arial"/>
          <w:color w:val="3A3A3A"/>
          <w:sz w:val="28"/>
          <w:szCs w:val="28"/>
        </w:rPr>
      </w:pPr>
      <w:r>
        <w:rPr>
          <w:rFonts w:asciiTheme="majorHAnsi" w:hAnsiTheme="majorHAnsi" w:cs="Arial"/>
          <w:color w:val="3A3A3A"/>
          <w:sz w:val="28"/>
          <w:szCs w:val="28"/>
        </w:rPr>
        <w:t>Воспитатель</w:t>
      </w:r>
      <w:r w:rsidR="00132AAA" w:rsidRPr="002825BE">
        <w:rPr>
          <w:rFonts w:asciiTheme="majorHAnsi" w:hAnsiTheme="majorHAnsi" w:cs="Arial"/>
          <w:color w:val="3A3A3A"/>
          <w:sz w:val="28"/>
          <w:szCs w:val="28"/>
        </w:rPr>
        <w:t>: - Вы знаете, теперь что такое мимика и жесты.</w:t>
      </w:r>
      <w:r>
        <w:rPr>
          <w:rFonts w:asciiTheme="majorHAnsi" w:hAnsiTheme="majorHAnsi" w:cs="Arial"/>
          <w:color w:val="3A3A3A"/>
          <w:sz w:val="28"/>
          <w:szCs w:val="28"/>
        </w:rPr>
        <w:t xml:space="preserve"> Послушайте, я прочитаю вам сценку</w:t>
      </w:r>
      <w:r w:rsidR="00132AAA" w:rsidRPr="002825BE">
        <w:rPr>
          <w:rFonts w:asciiTheme="majorHAnsi" w:hAnsiTheme="majorHAnsi" w:cs="Arial"/>
          <w:color w:val="3A3A3A"/>
          <w:sz w:val="28"/>
          <w:szCs w:val="28"/>
        </w:rPr>
        <w:t xml:space="preserve"> </w:t>
      </w:r>
      <w:r w:rsidR="002825BE">
        <w:rPr>
          <w:rFonts w:asciiTheme="majorHAnsi" w:hAnsiTheme="majorHAnsi" w:cs="Arial"/>
          <w:b/>
          <w:color w:val="3A3A3A"/>
          <w:sz w:val="28"/>
          <w:szCs w:val="28"/>
        </w:rPr>
        <w:t xml:space="preserve">« </w:t>
      </w:r>
      <w:r w:rsidR="002825BE">
        <w:rPr>
          <w:rFonts w:asciiTheme="majorHAnsi" w:hAnsiTheme="majorHAnsi"/>
          <w:b/>
          <w:sz w:val="28"/>
          <w:szCs w:val="28"/>
        </w:rPr>
        <w:t>М</w:t>
      </w:r>
      <w:r w:rsidR="002825BE" w:rsidRPr="002825BE">
        <w:rPr>
          <w:rFonts w:asciiTheme="majorHAnsi" w:hAnsiTheme="majorHAnsi"/>
          <w:b/>
          <w:sz w:val="28"/>
          <w:szCs w:val="28"/>
        </w:rPr>
        <w:t>аленькая прачка»</w:t>
      </w:r>
      <w:r w:rsidR="002825BE">
        <w:rPr>
          <w:rFonts w:asciiTheme="majorHAnsi" w:hAnsiTheme="majorHAnsi" w:cs="Arial"/>
          <w:b/>
          <w:color w:val="3A3A3A"/>
          <w:sz w:val="28"/>
          <w:szCs w:val="28"/>
        </w:rPr>
        <w:t xml:space="preserve"> </w:t>
      </w:r>
      <w:r>
        <w:rPr>
          <w:rFonts w:asciiTheme="majorHAnsi" w:hAnsiTheme="majorHAnsi" w:cs="Arial"/>
          <w:b/>
          <w:color w:val="3A3A3A"/>
          <w:sz w:val="28"/>
          <w:szCs w:val="28"/>
        </w:rPr>
        <w:t xml:space="preserve">М. </w:t>
      </w:r>
      <w:proofErr w:type="spellStart"/>
      <w:r>
        <w:rPr>
          <w:rFonts w:asciiTheme="majorHAnsi" w:hAnsiTheme="majorHAnsi" w:cs="Arial"/>
          <w:b/>
          <w:color w:val="3A3A3A"/>
          <w:sz w:val="28"/>
          <w:szCs w:val="28"/>
        </w:rPr>
        <w:t>Яснова</w:t>
      </w:r>
      <w:proofErr w:type="spellEnd"/>
      <w:r>
        <w:rPr>
          <w:rFonts w:asciiTheme="majorHAnsi" w:hAnsiTheme="majorHAnsi" w:cs="Arial"/>
          <w:b/>
          <w:color w:val="3A3A3A"/>
          <w:sz w:val="28"/>
          <w:szCs w:val="28"/>
        </w:rPr>
        <w:t>.</w:t>
      </w:r>
      <w:r w:rsidR="002825BE">
        <w:rPr>
          <w:rFonts w:asciiTheme="majorHAnsi" w:hAnsiTheme="majorHAnsi" w:cs="Arial"/>
          <w:b/>
          <w:color w:val="3A3A3A"/>
          <w:sz w:val="28"/>
          <w:szCs w:val="28"/>
        </w:rPr>
        <w:t xml:space="preserve"> </w:t>
      </w:r>
      <w:r w:rsidR="00132AAA" w:rsidRPr="002825BE">
        <w:rPr>
          <w:rFonts w:asciiTheme="majorHAnsi" w:hAnsiTheme="majorHAnsi" w:cs="Arial"/>
          <w:color w:val="3A3A3A"/>
          <w:sz w:val="28"/>
          <w:szCs w:val="28"/>
        </w:rPr>
        <w:br/>
      </w:r>
      <w:r>
        <w:rPr>
          <w:rFonts w:asciiTheme="majorHAnsi" w:hAnsiTheme="majorHAnsi" w:cs="Arial"/>
          <w:color w:val="3A3A3A"/>
          <w:sz w:val="28"/>
          <w:szCs w:val="28"/>
        </w:rPr>
        <w:t>(читаю, действуя с куклой)</w:t>
      </w:r>
      <w:r w:rsidR="00132AAA" w:rsidRPr="002825BE">
        <w:rPr>
          <w:rFonts w:asciiTheme="majorHAnsi" w:hAnsiTheme="majorHAnsi" w:cs="Arial"/>
          <w:color w:val="3A3A3A"/>
          <w:sz w:val="28"/>
          <w:szCs w:val="28"/>
        </w:rPr>
        <w:br/>
        <w:t>Прачк</w:t>
      </w:r>
      <w:r>
        <w:rPr>
          <w:rFonts w:asciiTheme="majorHAnsi" w:hAnsiTheme="majorHAnsi" w:cs="Arial"/>
          <w:color w:val="3A3A3A"/>
          <w:sz w:val="28"/>
          <w:szCs w:val="28"/>
        </w:rPr>
        <w:t>а:- Серый филин, пыльный филин?</w:t>
      </w:r>
      <w:r w:rsidR="00132AAA" w:rsidRPr="002825BE">
        <w:rPr>
          <w:rFonts w:asciiTheme="majorHAnsi" w:hAnsiTheme="majorHAnsi" w:cs="Arial"/>
          <w:color w:val="3A3A3A"/>
          <w:sz w:val="28"/>
          <w:szCs w:val="28"/>
        </w:rPr>
        <w:br/>
        <w:t xml:space="preserve">Филин:- </w:t>
      </w:r>
      <w:proofErr w:type="gramStart"/>
      <w:r w:rsidR="00132AAA" w:rsidRPr="002825BE">
        <w:rPr>
          <w:rFonts w:asciiTheme="majorHAnsi" w:hAnsiTheme="majorHAnsi" w:cs="Arial"/>
          <w:color w:val="3A3A3A"/>
          <w:sz w:val="28"/>
          <w:szCs w:val="28"/>
        </w:rPr>
        <w:t xml:space="preserve">( </w:t>
      </w:r>
      <w:proofErr w:type="gramEnd"/>
      <w:r w:rsidR="00132AAA" w:rsidRPr="002825BE">
        <w:rPr>
          <w:rFonts w:asciiTheme="majorHAnsi" w:hAnsiTheme="majorHAnsi" w:cs="Arial"/>
          <w:color w:val="3A3A3A"/>
          <w:sz w:val="28"/>
          <w:szCs w:val="28"/>
        </w:rPr>
        <w:t>спокойно, с любопытством) –</w:t>
      </w:r>
      <w:r>
        <w:rPr>
          <w:rFonts w:asciiTheme="majorHAnsi" w:hAnsiTheme="majorHAnsi" w:cs="Arial"/>
          <w:color w:val="3A3A3A"/>
          <w:sz w:val="28"/>
          <w:szCs w:val="28"/>
        </w:rPr>
        <w:t xml:space="preserve"> Гу-гу-</w:t>
      </w:r>
      <w:proofErr w:type="spellStart"/>
      <w:r>
        <w:rPr>
          <w:rFonts w:asciiTheme="majorHAnsi" w:hAnsiTheme="majorHAnsi" w:cs="Arial"/>
          <w:color w:val="3A3A3A"/>
          <w:sz w:val="28"/>
          <w:szCs w:val="28"/>
        </w:rPr>
        <w:t>гу</w:t>
      </w:r>
      <w:proofErr w:type="spellEnd"/>
      <w:r>
        <w:rPr>
          <w:rFonts w:asciiTheme="majorHAnsi" w:hAnsiTheme="majorHAnsi" w:cs="Arial"/>
          <w:color w:val="3A3A3A"/>
          <w:sz w:val="28"/>
          <w:szCs w:val="28"/>
        </w:rPr>
        <w:t>!</w:t>
      </w:r>
      <w:r w:rsidR="00132AAA" w:rsidRPr="002825BE">
        <w:rPr>
          <w:rFonts w:asciiTheme="majorHAnsi" w:hAnsiTheme="majorHAnsi" w:cs="Arial"/>
          <w:color w:val="3A3A3A"/>
          <w:sz w:val="28"/>
          <w:szCs w:val="28"/>
        </w:rPr>
        <w:br/>
        <w:t>Прачка:</w:t>
      </w:r>
      <w:r>
        <w:rPr>
          <w:rFonts w:asciiTheme="majorHAnsi" w:hAnsiTheme="majorHAnsi" w:cs="Arial"/>
          <w:color w:val="3A3A3A"/>
          <w:sz w:val="28"/>
          <w:szCs w:val="28"/>
        </w:rPr>
        <w:t>- Хочешь, чистым будешь, Филин?</w:t>
      </w:r>
      <w:r w:rsidR="00132AAA" w:rsidRPr="002825BE">
        <w:rPr>
          <w:rFonts w:asciiTheme="majorHAnsi" w:hAnsiTheme="majorHAnsi" w:cs="Arial"/>
          <w:color w:val="3A3A3A"/>
          <w:sz w:val="28"/>
          <w:szCs w:val="28"/>
        </w:rPr>
        <w:br/>
        <w:t>Фили</w:t>
      </w:r>
      <w:r>
        <w:rPr>
          <w:rFonts w:asciiTheme="majorHAnsi" w:hAnsiTheme="majorHAnsi" w:cs="Arial"/>
          <w:color w:val="3A3A3A"/>
          <w:sz w:val="28"/>
          <w:szCs w:val="28"/>
        </w:rPr>
        <w:t xml:space="preserve">н:- </w:t>
      </w:r>
      <w:proofErr w:type="gramStart"/>
      <w:r>
        <w:rPr>
          <w:rFonts w:asciiTheme="majorHAnsi" w:hAnsiTheme="majorHAnsi" w:cs="Arial"/>
          <w:color w:val="3A3A3A"/>
          <w:sz w:val="28"/>
          <w:szCs w:val="28"/>
        </w:rPr>
        <w:t xml:space="preserve">( </w:t>
      </w:r>
      <w:proofErr w:type="gramEnd"/>
      <w:r>
        <w:rPr>
          <w:rFonts w:asciiTheme="majorHAnsi" w:hAnsiTheme="majorHAnsi" w:cs="Arial"/>
          <w:color w:val="3A3A3A"/>
          <w:sz w:val="28"/>
          <w:szCs w:val="28"/>
        </w:rPr>
        <w:t>одобрительно) – Гу-гу-</w:t>
      </w:r>
      <w:proofErr w:type="spellStart"/>
      <w:r>
        <w:rPr>
          <w:rFonts w:asciiTheme="majorHAnsi" w:hAnsiTheme="majorHAnsi" w:cs="Arial"/>
          <w:color w:val="3A3A3A"/>
          <w:sz w:val="28"/>
          <w:szCs w:val="28"/>
        </w:rPr>
        <w:t>гу</w:t>
      </w:r>
      <w:proofErr w:type="spellEnd"/>
      <w:r>
        <w:rPr>
          <w:rFonts w:asciiTheme="majorHAnsi" w:hAnsiTheme="majorHAnsi" w:cs="Arial"/>
          <w:color w:val="3A3A3A"/>
          <w:sz w:val="28"/>
          <w:szCs w:val="28"/>
        </w:rPr>
        <w:t>!</w:t>
      </w:r>
      <w:r w:rsidR="00132AAA" w:rsidRPr="002825BE">
        <w:rPr>
          <w:rFonts w:asciiTheme="majorHAnsi" w:hAnsiTheme="majorHAnsi" w:cs="Arial"/>
          <w:color w:val="3A3A3A"/>
          <w:sz w:val="28"/>
          <w:szCs w:val="28"/>
        </w:rPr>
        <w:br/>
        <w:t>Прачка:- Будешь, Филин, ты не пылен.</w:t>
      </w:r>
      <w:r w:rsidR="00132AAA" w:rsidRPr="002825BE">
        <w:rPr>
          <w:rFonts w:asciiTheme="majorHAnsi" w:hAnsiTheme="majorHAnsi" w:cs="Arial"/>
          <w:color w:val="3A3A3A"/>
          <w:sz w:val="28"/>
          <w:szCs w:val="28"/>
        </w:rPr>
        <w:br/>
      </w:r>
      <w:r>
        <w:rPr>
          <w:rFonts w:asciiTheme="majorHAnsi" w:hAnsiTheme="majorHAnsi" w:cs="Arial"/>
          <w:color w:val="3A3A3A"/>
          <w:sz w:val="28"/>
          <w:szCs w:val="28"/>
        </w:rPr>
        <w:t xml:space="preserve">Филин:- </w:t>
      </w:r>
      <w:proofErr w:type="gramStart"/>
      <w:r>
        <w:rPr>
          <w:rFonts w:asciiTheme="majorHAnsi" w:hAnsiTheme="majorHAnsi" w:cs="Arial"/>
          <w:color w:val="3A3A3A"/>
          <w:sz w:val="28"/>
          <w:szCs w:val="28"/>
        </w:rPr>
        <w:t xml:space="preserve">( </w:t>
      </w:r>
      <w:proofErr w:type="gramEnd"/>
      <w:r>
        <w:rPr>
          <w:rFonts w:asciiTheme="majorHAnsi" w:hAnsiTheme="majorHAnsi" w:cs="Arial"/>
          <w:color w:val="3A3A3A"/>
          <w:sz w:val="28"/>
          <w:szCs w:val="28"/>
        </w:rPr>
        <w:t>радостно) – Гу-гу-</w:t>
      </w:r>
      <w:proofErr w:type="spellStart"/>
      <w:r>
        <w:rPr>
          <w:rFonts w:asciiTheme="majorHAnsi" w:hAnsiTheme="majorHAnsi" w:cs="Arial"/>
          <w:color w:val="3A3A3A"/>
          <w:sz w:val="28"/>
          <w:szCs w:val="28"/>
        </w:rPr>
        <w:t>гу</w:t>
      </w:r>
      <w:proofErr w:type="spellEnd"/>
      <w:r>
        <w:rPr>
          <w:rFonts w:asciiTheme="majorHAnsi" w:hAnsiTheme="majorHAnsi" w:cs="Arial"/>
          <w:color w:val="3A3A3A"/>
          <w:sz w:val="28"/>
          <w:szCs w:val="28"/>
        </w:rPr>
        <w:t>!</w:t>
      </w:r>
      <w:r w:rsidR="00132AAA" w:rsidRPr="002825BE">
        <w:rPr>
          <w:rFonts w:asciiTheme="majorHAnsi" w:hAnsiTheme="majorHAnsi" w:cs="Arial"/>
          <w:color w:val="3A3A3A"/>
          <w:sz w:val="28"/>
          <w:szCs w:val="28"/>
        </w:rPr>
        <w:br/>
        <w:t>Пра</w:t>
      </w:r>
      <w:r>
        <w:rPr>
          <w:rFonts w:asciiTheme="majorHAnsi" w:hAnsiTheme="majorHAnsi" w:cs="Arial"/>
          <w:color w:val="3A3A3A"/>
          <w:sz w:val="28"/>
          <w:szCs w:val="28"/>
        </w:rPr>
        <w:t>чка:- Ты доволен будешь, Филин?</w:t>
      </w:r>
      <w:r w:rsidR="00132AAA" w:rsidRPr="002825BE">
        <w:rPr>
          <w:rFonts w:asciiTheme="majorHAnsi" w:hAnsiTheme="majorHAnsi" w:cs="Arial"/>
          <w:color w:val="3A3A3A"/>
          <w:sz w:val="28"/>
          <w:szCs w:val="28"/>
        </w:rPr>
        <w:br/>
        <w:t>Ф</w:t>
      </w:r>
      <w:r>
        <w:rPr>
          <w:rFonts w:asciiTheme="majorHAnsi" w:hAnsiTheme="majorHAnsi" w:cs="Arial"/>
          <w:color w:val="3A3A3A"/>
          <w:sz w:val="28"/>
          <w:szCs w:val="28"/>
        </w:rPr>
        <w:t xml:space="preserve">илин:- </w:t>
      </w:r>
      <w:proofErr w:type="gramStart"/>
      <w:r>
        <w:rPr>
          <w:rFonts w:asciiTheme="majorHAnsi" w:hAnsiTheme="majorHAnsi" w:cs="Arial"/>
          <w:color w:val="3A3A3A"/>
          <w:sz w:val="28"/>
          <w:szCs w:val="28"/>
        </w:rPr>
        <w:t xml:space="preserve">( </w:t>
      </w:r>
      <w:proofErr w:type="gramEnd"/>
      <w:r>
        <w:rPr>
          <w:rFonts w:asciiTheme="majorHAnsi" w:hAnsiTheme="majorHAnsi" w:cs="Arial"/>
          <w:color w:val="3A3A3A"/>
          <w:sz w:val="28"/>
          <w:szCs w:val="28"/>
        </w:rPr>
        <w:t>довольно). – Гу-гу-</w:t>
      </w:r>
      <w:proofErr w:type="spellStart"/>
      <w:r>
        <w:rPr>
          <w:rFonts w:asciiTheme="majorHAnsi" w:hAnsiTheme="majorHAnsi" w:cs="Arial"/>
          <w:color w:val="3A3A3A"/>
          <w:sz w:val="28"/>
          <w:szCs w:val="28"/>
        </w:rPr>
        <w:t>гу</w:t>
      </w:r>
      <w:proofErr w:type="spellEnd"/>
      <w:r>
        <w:rPr>
          <w:rFonts w:asciiTheme="majorHAnsi" w:hAnsiTheme="majorHAnsi" w:cs="Arial"/>
          <w:color w:val="3A3A3A"/>
          <w:sz w:val="28"/>
          <w:szCs w:val="28"/>
        </w:rPr>
        <w:t>!</w:t>
      </w:r>
      <w:r w:rsidR="00132AAA" w:rsidRPr="002825BE">
        <w:rPr>
          <w:rFonts w:asciiTheme="majorHAnsi" w:hAnsiTheme="majorHAnsi" w:cs="Arial"/>
          <w:color w:val="3A3A3A"/>
          <w:sz w:val="28"/>
          <w:szCs w:val="28"/>
        </w:rPr>
        <w:br/>
        <w:t>Прачка:- Я тебя полью водо</w:t>
      </w:r>
      <w:r>
        <w:rPr>
          <w:rFonts w:asciiTheme="majorHAnsi" w:hAnsiTheme="majorHAnsi" w:cs="Arial"/>
          <w:color w:val="3A3A3A"/>
          <w:sz w:val="28"/>
          <w:szCs w:val="28"/>
        </w:rPr>
        <w:t>ю…</w:t>
      </w:r>
      <w:r w:rsidR="00132AAA" w:rsidRPr="002825BE">
        <w:rPr>
          <w:rFonts w:asciiTheme="majorHAnsi" w:hAnsiTheme="majorHAnsi" w:cs="Arial"/>
          <w:color w:val="3A3A3A"/>
          <w:sz w:val="28"/>
          <w:szCs w:val="28"/>
        </w:rPr>
        <w:br/>
        <w:t>Фил</w:t>
      </w:r>
      <w:r w:rsidR="002825BE">
        <w:rPr>
          <w:rFonts w:asciiTheme="majorHAnsi" w:hAnsiTheme="majorHAnsi" w:cs="Arial"/>
          <w:color w:val="3A3A3A"/>
          <w:sz w:val="28"/>
          <w:szCs w:val="28"/>
        </w:rPr>
        <w:t xml:space="preserve">ин:- </w:t>
      </w:r>
      <w:proofErr w:type="gramStart"/>
      <w:r w:rsidR="002825BE">
        <w:rPr>
          <w:rFonts w:asciiTheme="majorHAnsi" w:hAnsiTheme="majorHAnsi" w:cs="Arial"/>
          <w:color w:val="3A3A3A"/>
          <w:sz w:val="28"/>
          <w:szCs w:val="28"/>
        </w:rPr>
        <w:t xml:space="preserve">( </w:t>
      </w:r>
      <w:proofErr w:type="gramEnd"/>
      <w:r w:rsidR="002825BE">
        <w:rPr>
          <w:rFonts w:asciiTheme="majorHAnsi" w:hAnsiTheme="majorHAnsi" w:cs="Arial"/>
          <w:color w:val="3A3A3A"/>
          <w:sz w:val="28"/>
          <w:szCs w:val="28"/>
        </w:rPr>
        <w:t>раздумывает) – Гу-гу-</w:t>
      </w:r>
      <w:proofErr w:type="spellStart"/>
      <w:r w:rsidR="002825BE">
        <w:rPr>
          <w:rFonts w:asciiTheme="majorHAnsi" w:hAnsiTheme="majorHAnsi" w:cs="Arial"/>
          <w:color w:val="3A3A3A"/>
          <w:sz w:val="28"/>
          <w:szCs w:val="28"/>
        </w:rPr>
        <w:t>гу</w:t>
      </w:r>
      <w:proofErr w:type="spellEnd"/>
      <w:r w:rsidR="002825BE">
        <w:rPr>
          <w:rFonts w:asciiTheme="majorHAnsi" w:hAnsiTheme="majorHAnsi" w:cs="Arial"/>
          <w:color w:val="3A3A3A"/>
          <w:sz w:val="28"/>
          <w:szCs w:val="28"/>
        </w:rPr>
        <w:t>!</w:t>
      </w:r>
      <w:r w:rsidR="00132AAA" w:rsidRPr="002825BE">
        <w:rPr>
          <w:rFonts w:asciiTheme="majorHAnsi" w:hAnsiTheme="majorHAnsi" w:cs="Arial"/>
          <w:color w:val="3A3A3A"/>
          <w:sz w:val="28"/>
          <w:szCs w:val="28"/>
        </w:rPr>
        <w:br/>
        <w:t>П</w:t>
      </w:r>
      <w:r w:rsidR="002825BE">
        <w:rPr>
          <w:rFonts w:asciiTheme="majorHAnsi" w:hAnsiTheme="majorHAnsi" w:cs="Arial"/>
          <w:color w:val="3A3A3A"/>
          <w:sz w:val="28"/>
          <w:szCs w:val="28"/>
        </w:rPr>
        <w:t>рачка: - С порошком тебя помою…</w:t>
      </w:r>
      <w:r w:rsidR="002825BE">
        <w:rPr>
          <w:rFonts w:asciiTheme="majorHAnsi" w:hAnsiTheme="majorHAnsi" w:cs="Arial"/>
          <w:color w:val="3A3A3A"/>
          <w:sz w:val="28"/>
          <w:szCs w:val="28"/>
        </w:rPr>
        <w:br/>
        <w:t xml:space="preserve">Филин:- </w:t>
      </w:r>
      <w:proofErr w:type="gramStart"/>
      <w:r w:rsidR="002825BE">
        <w:rPr>
          <w:rFonts w:asciiTheme="majorHAnsi" w:hAnsiTheme="majorHAnsi" w:cs="Arial"/>
          <w:color w:val="3A3A3A"/>
          <w:sz w:val="28"/>
          <w:szCs w:val="28"/>
        </w:rPr>
        <w:t xml:space="preserve">( </w:t>
      </w:r>
      <w:proofErr w:type="gramEnd"/>
      <w:r w:rsidR="002825BE">
        <w:rPr>
          <w:rFonts w:asciiTheme="majorHAnsi" w:hAnsiTheme="majorHAnsi" w:cs="Arial"/>
          <w:color w:val="3A3A3A"/>
          <w:sz w:val="28"/>
          <w:szCs w:val="28"/>
        </w:rPr>
        <w:t>удивлён) – Гу-гу-</w:t>
      </w:r>
      <w:proofErr w:type="spellStart"/>
      <w:r w:rsidR="002825BE">
        <w:rPr>
          <w:rFonts w:asciiTheme="majorHAnsi" w:hAnsiTheme="majorHAnsi" w:cs="Arial"/>
          <w:color w:val="3A3A3A"/>
          <w:sz w:val="28"/>
          <w:szCs w:val="28"/>
        </w:rPr>
        <w:t>гу</w:t>
      </w:r>
      <w:proofErr w:type="spellEnd"/>
      <w:r w:rsidR="002825BE">
        <w:rPr>
          <w:rFonts w:asciiTheme="majorHAnsi" w:hAnsiTheme="majorHAnsi" w:cs="Arial"/>
          <w:color w:val="3A3A3A"/>
          <w:sz w:val="28"/>
          <w:szCs w:val="28"/>
        </w:rPr>
        <w:t>!</w:t>
      </w:r>
      <w:r w:rsidR="00132AAA" w:rsidRPr="002825BE">
        <w:rPr>
          <w:rFonts w:asciiTheme="majorHAnsi" w:hAnsiTheme="majorHAnsi" w:cs="Arial"/>
          <w:color w:val="3A3A3A"/>
          <w:sz w:val="28"/>
          <w:szCs w:val="28"/>
        </w:rPr>
        <w:br/>
        <w:t>Пра</w:t>
      </w:r>
      <w:r w:rsidR="002825BE">
        <w:rPr>
          <w:rFonts w:asciiTheme="majorHAnsi" w:hAnsiTheme="majorHAnsi" w:cs="Arial"/>
          <w:color w:val="3A3A3A"/>
          <w:sz w:val="28"/>
          <w:szCs w:val="28"/>
        </w:rPr>
        <w:t>чка:- Накрахмалю, выжму крепко…</w:t>
      </w:r>
      <w:r w:rsidR="00132AAA" w:rsidRPr="002825BE">
        <w:rPr>
          <w:rFonts w:asciiTheme="majorHAnsi" w:hAnsiTheme="majorHAnsi" w:cs="Arial"/>
          <w:color w:val="3A3A3A"/>
          <w:sz w:val="28"/>
          <w:szCs w:val="28"/>
        </w:rPr>
        <w:br/>
      </w:r>
      <w:r w:rsidR="002825BE">
        <w:rPr>
          <w:rFonts w:asciiTheme="majorHAnsi" w:hAnsiTheme="majorHAnsi" w:cs="Arial"/>
          <w:color w:val="3A3A3A"/>
          <w:sz w:val="28"/>
          <w:szCs w:val="28"/>
        </w:rPr>
        <w:t xml:space="preserve">Филин:- </w:t>
      </w:r>
      <w:proofErr w:type="gramStart"/>
      <w:r w:rsidR="002825BE">
        <w:rPr>
          <w:rFonts w:asciiTheme="majorHAnsi" w:hAnsiTheme="majorHAnsi" w:cs="Arial"/>
          <w:color w:val="3A3A3A"/>
          <w:sz w:val="28"/>
          <w:szCs w:val="28"/>
        </w:rPr>
        <w:t xml:space="preserve">( </w:t>
      </w:r>
      <w:proofErr w:type="gramEnd"/>
      <w:r w:rsidR="002825BE">
        <w:rPr>
          <w:rFonts w:asciiTheme="majorHAnsi" w:hAnsiTheme="majorHAnsi" w:cs="Arial"/>
          <w:color w:val="3A3A3A"/>
          <w:sz w:val="28"/>
          <w:szCs w:val="28"/>
        </w:rPr>
        <w:t>хмурится) – Гу-гу-</w:t>
      </w:r>
      <w:proofErr w:type="spellStart"/>
      <w:r w:rsidR="002825BE">
        <w:rPr>
          <w:rFonts w:asciiTheme="majorHAnsi" w:hAnsiTheme="majorHAnsi" w:cs="Arial"/>
          <w:color w:val="3A3A3A"/>
          <w:sz w:val="28"/>
          <w:szCs w:val="28"/>
        </w:rPr>
        <w:t>гу</w:t>
      </w:r>
      <w:proofErr w:type="spellEnd"/>
      <w:r w:rsidR="002825BE">
        <w:rPr>
          <w:rFonts w:asciiTheme="majorHAnsi" w:hAnsiTheme="majorHAnsi" w:cs="Arial"/>
          <w:color w:val="3A3A3A"/>
          <w:sz w:val="28"/>
          <w:szCs w:val="28"/>
        </w:rPr>
        <w:t>!</w:t>
      </w:r>
      <w:r w:rsidR="00132AAA" w:rsidRPr="002825BE">
        <w:rPr>
          <w:rFonts w:asciiTheme="majorHAnsi" w:hAnsiTheme="majorHAnsi" w:cs="Arial"/>
          <w:color w:val="3A3A3A"/>
          <w:sz w:val="28"/>
          <w:szCs w:val="28"/>
        </w:rPr>
        <w:br/>
        <w:t>Прачка:- И повешу на прищепку.</w:t>
      </w:r>
      <w:r w:rsidR="002825BE">
        <w:rPr>
          <w:rFonts w:asciiTheme="majorHAnsi" w:hAnsiTheme="majorHAnsi" w:cs="Arial"/>
          <w:color w:val="3A3A3A"/>
          <w:sz w:val="28"/>
          <w:szCs w:val="28"/>
        </w:rPr>
        <w:br/>
        <w:t xml:space="preserve">Филин:- </w:t>
      </w:r>
      <w:proofErr w:type="gramStart"/>
      <w:r w:rsidR="002825BE">
        <w:rPr>
          <w:rFonts w:asciiTheme="majorHAnsi" w:hAnsiTheme="majorHAnsi" w:cs="Arial"/>
          <w:color w:val="3A3A3A"/>
          <w:sz w:val="28"/>
          <w:szCs w:val="28"/>
        </w:rPr>
        <w:t xml:space="preserve">( </w:t>
      </w:r>
      <w:proofErr w:type="gramEnd"/>
      <w:r w:rsidR="002825BE">
        <w:rPr>
          <w:rFonts w:asciiTheme="majorHAnsi" w:hAnsiTheme="majorHAnsi" w:cs="Arial"/>
          <w:color w:val="3A3A3A"/>
          <w:sz w:val="28"/>
          <w:szCs w:val="28"/>
        </w:rPr>
        <w:t>злобно) – Гу-гу-</w:t>
      </w:r>
      <w:proofErr w:type="spellStart"/>
      <w:r w:rsidR="002825BE">
        <w:rPr>
          <w:rFonts w:asciiTheme="majorHAnsi" w:hAnsiTheme="majorHAnsi" w:cs="Arial"/>
          <w:color w:val="3A3A3A"/>
          <w:sz w:val="28"/>
          <w:szCs w:val="28"/>
        </w:rPr>
        <w:t>гу</w:t>
      </w:r>
      <w:proofErr w:type="spellEnd"/>
      <w:r w:rsidR="002825BE">
        <w:rPr>
          <w:rFonts w:asciiTheme="majorHAnsi" w:hAnsiTheme="majorHAnsi" w:cs="Arial"/>
          <w:color w:val="3A3A3A"/>
          <w:sz w:val="28"/>
          <w:szCs w:val="28"/>
        </w:rPr>
        <w:t>!</w:t>
      </w:r>
      <w:r w:rsidR="00132AAA" w:rsidRPr="002825BE">
        <w:rPr>
          <w:rFonts w:asciiTheme="majorHAnsi" w:hAnsiTheme="majorHAnsi" w:cs="Arial"/>
          <w:color w:val="3A3A3A"/>
          <w:sz w:val="28"/>
          <w:szCs w:val="28"/>
        </w:rPr>
        <w:br/>
        <w:t>Прачка:- Будешь, Ф</w:t>
      </w:r>
      <w:r w:rsidR="002825BE">
        <w:rPr>
          <w:rFonts w:asciiTheme="majorHAnsi" w:hAnsiTheme="majorHAnsi" w:cs="Arial"/>
          <w:color w:val="3A3A3A"/>
          <w:sz w:val="28"/>
          <w:szCs w:val="28"/>
        </w:rPr>
        <w:t>илин, ты не пылен!</w:t>
      </w:r>
      <w:r w:rsidR="00132AAA" w:rsidRPr="002825BE">
        <w:rPr>
          <w:rFonts w:asciiTheme="majorHAnsi" w:hAnsiTheme="majorHAnsi" w:cs="Arial"/>
          <w:color w:val="3A3A3A"/>
          <w:sz w:val="28"/>
          <w:szCs w:val="28"/>
        </w:rPr>
        <w:br/>
        <w:t>Слышишь, Филин</w:t>
      </w:r>
      <w:proofErr w:type="gramStart"/>
      <w:r w:rsidR="00132AAA" w:rsidRPr="002825BE">
        <w:rPr>
          <w:rFonts w:asciiTheme="majorHAnsi" w:hAnsiTheme="majorHAnsi" w:cs="Arial"/>
          <w:color w:val="3A3A3A"/>
          <w:sz w:val="28"/>
          <w:szCs w:val="28"/>
        </w:rPr>
        <w:t>?</w:t>
      </w:r>
      <w:r w:rsidR="002825BE">
        <w:rPr>
          <w:rFonts w:asciiTheme="majorHAnsi" w:hAnsiTheme="majorHAnsi" w:cs="Arial"/>
          <w:color w:val="3A3A3A"/>
          <w:sz w:val="28"/>
          <w:szCs w:val="28"/>
        </w:rPr>
        <w:t>(</w:t>
      </w:r>
      <w:proofErr w:type="gramEnd"/>
      <w:r w:rsidR="002825BE">
        <w:rPr>
          <w:rFonts w:asciiTheme="majorHAnsi" w:hAnsiTheme="majorHAnsi" w:cs="Arial"/>
          <w:color w:val="3A3A3A"/>
          <w:sz w:val="28"/>
          <w:szCs w:val="28"/>
        </w:rPr>
        <w:t xml:space="preserve"> Филин делает вид, что думает)</w:t>
      </w:r>
      <w:r w:rsidR="00132AAA" w:rsidRPr="002825BE">
        <w:rPr>
          <w:rFonts w:asciiTheme="majorHAnsi" w:hAnsiTheme="majorHAnsi" w:cs="Arial"/>
          <w:color w:val="3A3A3A"/>
          <w:sz w:val="28"/>
          <w:szCs w:val="28"/>
        </w:rPr>
        <w:br/>
      </w:r>
      <w:r w:rsidR="00132AAA" w:rsidRPr="002825BE">
        <w:rPr>
          <w:rFonts w:asciiTheme="majorHAnsi" w:hAnsiTheme="majorHAnsi" w:cs="Arial"/>
          <w:color w:val="3A3A3A"/>
          <w:sz w:val="28"/>
          <w:szCs w:val="28"/>
        </w:rPr>
        <w:lastRenderedPageBreak/>
        <w:t>Прачка:- Где ты, Фи</w:t>
      </w:r>
      <w:r w:rsidR="002825BE">
        <w:rPr>
          <w:rFonts w:asciiTheme="majorHAnsi" w:hAnsiTheme="majorHAnsi" w:cs="Arial"/>
          <w:color w:val="3A3A3A"/>
          <w:sz w:val="28"/>
          <w:szCs w:val="28"/>
        </w:rPr>
        <w:t>лин</w:t>
      </w:r>
      <w:proofErr w:type="gramStart"/>
      <w:r w:rsidR="002825BE">
        <w:rPr>
          <w:rFonts w:asciiTheme="majorHAnsi" w:hAnsiTheme="majorHAnsi" w:cs="Arial"/>
          <w:color w:val="3A3A3A"/>
          <w:sz w:val="28"/>
          <w:szCs w:val="28"/>
        </w:rPr>
        <w:t>?(</w:t>
      </w:r>
      <w:proofErr w:type="gramEnd"/>
      <w:r w:rsidR="002825BE">
        <w:rPr>
          <w:rFonts w:asciiTheme="majorHAnsi" w:hAnsiTheme="majorHAnsi" w:cs="Arial"/>
          <w:color w:val="3A3A3A"/>
          <w:sz w:val="28"/>
          <w:szCs w:val="28"/>
        </w:rPr>
        <w:t xml:space="preserve"> Филин прячется под крыло)</w:t>
      </w:r>
      <w:r w:rsidR="00132AAA" w:rsidRPr="002825BE">
        <w:rPr>
          <w:rFonts w:asciiTheme="majorHAnsi" w:hAnsiTheme="majorHAnsi" w:cs="Arial"/>
          <w:color w:val="3A3A3A"/>
          <w:sz w:val="28"/>
          <w:szCs w:val="28"/>
        </w:rPr>
        <w:br/>
        <w:t>Прачка: - Н</w:t>
      </w:r>
      <w:r w:rsidR="002825BE">
        <w:rPr>
          <w:rFonts w:asciiTheme="majorHAnsi" w:hAnsiTheme="majorHAnsi" w:cs="Arial"/>
          <w:color w:val="3A3A3A"/>
          <w:sz w:val="28"/>
          <w:szCs w:val="28"/>
        </w:rPr>
        <w:t>и в лесу, ни на луг</w:t>
      </w:r>
      <w:proofErr w:type="gramStart"/>
      <w:r w:rsidR="002825BE">
        <w:rPr>
          <w:rFonts w:asciiTheme="majorHAnsi" w:hAnsiTheme="majorHAnsi" w:cs="Arial"/>
          <w:color w:val="3A3A3A"/>
          <w:sz w:val="28"/>
          <w:szCs w:val="28"/>
        </w:rPr>
        <w:t>у-</w:t>
      </w:r>
      <w:proofErr w:type="gramEnd"/>
      <w:r w:rsidR="002825BE">
        <w:rPr>
          <w:rFonts w:asciiTheme="majorHAnsi" w:hAnsiTheme="majorHAnsi" w:cs="Arial"/>
          <w:color w:val="3A3A3A"/>
          <w:sz w:val="28"/>
          <w:szCs w:val="28"/>
        </w:rPr>
        <w:t xml:space="preserve"> Ни гу-гу.</w:t>
      </w:r>
      <w:r w:rsidR="00132AAA" w:rsidRPr="002825BE">
        <w:rPr>
          <w:rFonts w:asciiTheme="majorHAnsi" w:hAnsiTheme="majorHAnsi" w:cs="Arial"/>
          <w:color w:val="3A3A3A"/>
          <w:sz w:val="28"/>
          <w:szCs w:val="28"/>
        </w:rPr>
        <w:br/>
        <w:t>( Филин прикладывает</w:t>
      </w:r>
      <w:r w:rsidR="002825BE">
        <w:rPr>
          <w:rFonts w:asciiTheme="majorHAnsi" w:hAnsiTheme="majorHAnsi" w:cs="Arial"/>
          <w:color w:val="3A3A3A"/>
          <w:sz w:val="28"/>
          <w:szCs w:val="28"/>
        </w:rPr>
        <w:t xml:space="preserve"> палец к губам – знак молчания)</w:t>
      </w:r>
    </w:p>
    <w:p w:rsidR="00132AAA" w:rsidRPr="00FD0CFE" w:rsidRDefault="007E1E77" w:rsidP="00132AAA">
      <w:pPr>
        <w:spacing w:after="0"/>
        <w:rPr>
          <w:rFonts w:asciiTheme="majorHAnsi" w:hAnsiTheme="majorHAnsi" w:cs="Arial"/>
          <w:color w:val="3A3A3A"/>
          <w:sz w:val="28"/>
          <w:szCs w:val="28"/>
        </w:rPr>
      </w:pPr>
      <w:r>
        <w:rPr>
          <w:rFonts w:asciiTheme="majorHAnsi" w:hAnsiTheme="majorHAnsi" w:cs="Arial"/>
          <w:color w:val="3A3A3A"/>
          <w:sz w:val="28"/>
          <w:szCs w:val="28"/>
        </w:rPr>
        <w:t>Воспитатель</w:t>
      </w:r>
      <w:r w:rsidRPr="002825BE">
        <w:rPr>
          <w:rFonts w:asciiTheme="majorHAnsi" w:hAnsiTheme="majorHAnsi" w:cs="Arial"/>
          <w:color w:val="3A3A3A"/>
          <w:sz w:val="28"/>
          <w:szCs w:val="28"/>
        </w:rPr>
        <w:t>:</w:t>
      </w:r>
      <w:r>
        <w:rPr>
          <w:rFonts w:asciiTheme="majorHAnsi" w:hAnsiTheme="majorHAnsi" w:cs="Arial"/>
          <w:color w:val="3A3A3A"/>
          <w:sz w:val="28"/>
          <w:szCs w:val="28"/>
        </w:rPr>
        <w:t xml:space="preserve"> вы </w:t>
      </w:r>
      <w:proofErr w:type="gramStart"/>
      <w:r>
        <w:rPr>
          <w:rFonts w:asciiTheme="majorHAnsi" w:hAnsiTheme="majorHAnsi" w:cs="Arial"/>
          <w:color w:val="3A3A3A"/>
          <w:sz w:val="28"/>
          <w:szCs w:val="28"/>
        </w:rPr>
        <w:t>заметили</w:t>
      </w:r>
      <w:proofErr w:type="gramEnd"/>
      <w:r>
        <w:rPr>
          <w:rFonts w:asciiTheme="majorHAnsi" w:hAnsiTheme="majorHAnsi" w:cs="Arial"/>
          <w:color w:val="3A3A3A"/>
          <w:sz w:val="28"/>
          <w:szCs w:val="28"/>
        </w:rPr>
        <w:t xml:space="preserve">  как менялось настроение филина, а ведь он говорил только «гу-гу-</w:t>
      </w:r>
      <w:proofErr w:type="spellStart"/>
      <w:r>
        <w:rPr>
          <w:rFonts w:asciiTheme="majorHAnsi" w:hAnsiTheme="majorHAnsi" w:cs="Arial"/>
          <w:color w:val="3A3A3A"/>
          <w:sz w:val="28"/>
          <w:szCs w:val="28"/>
        </w:rPr>
        <w:t>гу</w:t>
      </w:r>
      <w:proofErr w:type="spellEnd"/>
      <w:r>
        <w:rPr>
          <w:rFonts w:asciiTheme="majorHAnsi" w:hAnsiTheme="majorHAnsi" w:cs="Arial"/>
          <w:color w:val="3A3A3A"/>
          <w:sz w:val="28"/>
          <w:szCs w:val="28"/>
        </w:rPr>
        <w:t>»,</w:t>
      </w:r>
      <w:r w:rsidR="00FD0CFE">
        <w:rPr>
          <w:rFonts w:asciiTheme="majorHAnsi" w:hAnsiTheme="majorHAnsi" w:cs="Arial"/>
          <w:color w:val="3A3A3A"/>
          <w:sz w:val="28"/>
          <w:szCs w:val="28"/>
        </w:rPr>
        <w:t xml:space="preserve"> но говорил с разной интонацией и мы поняли его. </w:t>
      </w:r>
      <w:r w:rsidR="00FD0CFE" w:rsidRPr="002825BE">
        <w:rPr>
          <w:rFonts w:asciiTheme="majorHAnsi" w:hAnsiTheme="majorHAnsi" w:cs="Arial"/>
          <w:color w:val="3A3A3A"/>
          <w:sz w:val="28"/>
          <w:szCs w:val="28"/>
        </w:rPr>
        <w:t>Давайте разыграем</w:t>
      </w:r>
      <w:r w:rsidR="00FD0CFE">
        <w:rPr>
          <w:rFonts w:asciiTheme="majorHAnsi" w:hAnsiTheme="majorHAnsi" w:cs="Arial"/>
          <w:color w:val="3A3A3A"/>
          <w:sz w:val="28"/>
          <w:szCs w:val="28"/>
        </w:rPr>
        <w:t xml:space="preserve"> эту</w:t>
      </w:r>
      <w:r w:rsidR="00FD0CFE" w:rsidRPr="002825BE">
        <w:rPr>
          <w:rFonts w:asciiTheme="majorHAnsi" w:hAnsiTheme="majorHAnsi" w:cs="Arial"/>
          <w:color w:val="3A3A3A"/>
          <w:sz w:val="28"/>
          <w:szCs w:val="28"/>
        </w:rPr>
        <w:t xml:space="preserve"> сценку</w:t>
      </w:r>
      <w:r w:rsidR="00FD0CFE">
        <w:rPr>
          <w:rFonts w:asciiTheme="majorHAnsi" w:hAnsiTheme="majorHAnsi" w:cs="Arial"/>
          <w:color w:val="3A3A3A"/>
          <w:sz w:val="28"/>
          <w:szCs w:val="28"/>
        </w:rPr>
        <w:t>.</w:t>
      </w:r>
      <w:r w:rsidR="00132AAA" w:rsidRPr="002825BE">
        <w:rPr>
          <w:rFonts w:asciiTheme="majorHAnsi" w:hAnsiTheme="majorHAnsi" w:cs="Arial"/>
          <w:color w:val="3A3A3A"/>
          <w:sz w:val="28"/>
          <w:szCs w:val="28"/>
        </w:rPr>
        <w:br/>
      </w:r>
      <w:r w:rsidR="00132AAA" w:rsidRPr="002825BE">
        <w:rPr>
          <w:rFonts w:asciiTheme="majorHAnsi" w:hAnsiTheme="majorHAnsi"/>
          <w:b/>
          <w:sz w:val="28"/>
          <w:szCs w:val="28"/>
        </w:rPr>
        <w:t>Упражнения на развитие пантомимики</w:t>
      </w:r>
    </w:p>
    <w:p w:rsidR="00132AAA" w:rsidRPr="007E1E77" w:rsidRDefault="00132AAA" w:rsidP="00132AAA">
      <w:pPr>
        <w:spacing w:after="0"/>
        <w:rPr>
          <w:rFonts w:asciiTheme="majorHAnsi" w:hAnsiTheme="majorHAnsi"/>
          <w:b/>
          <w:sz w:val="28"/>
          <w:szCs w:val="28"/>
        </w:rPr>
      </w:pPr>
      <w:r w:rsidRPr="002825BE">
        <w:rPr>
          <w:rFonts w:asciiTheme="majorHAnsi" w:hAnsiTheme="majorHAnsi"/>
          <w:sz w:val="28"/>
          <w:szCs w:val="28"/>
        </w:rPr>
        <w:t xml:space="preserve"> </w:t>
      </w:r>
      <w:r w:rsidRPr="007E1E77">
        <w:rPr>
          <w:rFonts w:asciiTheme="majorHAnsi" w:hAnsiTheme="majorHAnsi"/>
          <w:b/>
          <w:sz w:val="28"/>
          <w:szCs w:val="28"/>
        </w:rPr>
        <w:t xml:space="preserve">«Жил сапожник» </w:t>
      </w:r>
    </w:p>
    <w:p w:rsidR="00132AAA" w:rsidRPr="002825BE" w:rsidRDefault="00132AAA" w:rsidP="00132AAA">
      <w:pPr>
        <w:spacing w:after="0"/>
        <w:rPr>
          <w:rFonts w:asciiTheme="majorHAnsi" w:hAnsiTheme="majorHAnsi"/>
          <w:sz w:val="28"/>
          <w:szCs w:val="28"/>
        </w:rPr>
      </w:pPr>
      <w:r w:rsidRPr="002825BE">
        <w:rPr>
          <w:rFonts w:asciiTheme="majorHAnsi" w:hAnsiTheme="majorHAnsi"/>
          <w:sz w:val="28"/>
          <w:szCs w:val="28"/>
        </w:rPr>
        <w:t>Выбираются два ребёнка: один исполняет роль сапожника, другой – кошки. Дети – на стульчиках. Сапожник сидит за столом. На глазах у него очки, на нём передник, в руках молоточек. На столе лежат детские сандалии, сапожки и т.д</w:t>
      </w:r>
      <w:proofErr w:type="gramStart"/>
      <w:r w:rsidRPr="002825BE">
        <w:rPr>
          <w:rFonts w:asciiTheme="majorHAnsi" w:hAnsiTheme="majorHAnsi"/>
          <w:sz w:val="28"/>
          <w:szCs w:val="28"/>
        </w:rPr>
        <w:t xml:space="preserve">.. </w:t>
      </w:r>
      <w:proofErr w:type="gramEnd"/>
      <w:r w:rsidRPr="002825BE">
        <w:rPr>
          <w:rFonts w:asciiTheme="majorHAnsi" w:hAnsiTheme="majorHAnsi"/>
          <w:sz w:val="28"/>
          <w:szCs w:val="28"/>
        </w:rPr>
        <w:t>Сапожник работает – чинит обувь.</w:t>
      </w:r>
    </w:p>
    <w:p w:rsidR="00132AAA" w:rsidRPr="002825BE" w:rsidRDefault="00132AAA" w:rsidP="00132AAA">
      <w:pPr>
        <w:spacing w:after="0"/>
        <w:rPr>
          <w:rFonts w:asciiTheme="majorHAnsi" w:hAnsiTheme="majorHAnsi"/>
          <w:sz w:val="28"/>
          <w:szCs w:val="28"/>
        </w:rPr>
      </w:pPr>
      <w:r w:rsidRPr="002825BE">
        <w:rPr>
          <w:rFonts w:asciiTheme="majorHAnsi" w:hAnsiTheme="majorHAnsi"/>
          <w:sz w:val="28"/>
          <w:szCs w:val="28"/>
        </w:rPr>
        <w:t>Ход игры</w:t>
      </w:r>
    </w:p>
    <w:p w:rsidR="00132AAA" w:rsidRPr="002825BE" w:rsidRDefault="00132AAA" w:rsidP="00132AAA">
      <w:pPr>
        <w:spacing w:after="0"/>
        <w:rPr>
          <w:rFonts w:asciiTheme="majorHAnsi" w:hAnsiTheme="majorHAnsi"/>
          <w:sz w:val="28"/>
          <w:szCs w:val="28"/>
        </w:rPr>
      </w:pPr>
      <w:r w:rsidRPr="002825BE">
        <w:rPr>
          <w:rFonts w:asciiTheme="majorHAnsi" w:hAnsiTheme="majorHAnsi"/>
          <w:sz w:val="28"/>
          <w:szCs w:val="28"/>
        </w:rPr>
        <w:t>Дети спрашивают: «Жил сапожник?». Тот отвечает: «Жил!»</w:t>
      </w:r>
    </w:p>
    <w:p w:rsidR="00132AAA" w:rsidRPr="002825BE" w:rsidRDefault="00132AAA" w:rsidP="00132AAA">
      <w:pPr>
        <w:spacing w:after="0"/>
        <w:rPr>
          <w:rFonts w:asciiTheme="majorHAnsi" w:hAnsiTheme="majorHAnsi"/>
          <w:sz w:val="28"/>
          <w:szCs w:val="28"/>
        </w:rPr>
      </w:pPr>
      <w:r w:rsidRPr="002825BE">
        <w:rPr>
          <w:rFonts w:asciiTheme="majorHAnsi" w:hAnsiTheme="majorHAnsi"/>
          <w:sz w:val="28"/>
          <w:szCs w:val="28"/>
        </w:rPr>
        <w:t>— Сапоги чинил?</w:t>
      </w:r>
    </w:p>
    <w:p w:rsidR="00132AAA" w:rsidRPr="002825BE" w:rsidRDefault="00132AAA" w:rsidP="00132AAA">
      <w:pPr>
        <w:spacing w:after="0"/>
        <w:rPr>
          <w:rFonts w:asciiTheme="majorHAnsi" w:hAnsiTheme="majorHAnsi"/>
          <w:sz w:val="28"/>
          <w:szCs w:val="28"/>
        </w:rPr>
      </w:pPr>
      <w:r w:rsidRPr="002825BE">
        <w:rPr>
          <w:rFonts w:asciiTheme="majorHAnsi" w:hAnsiTheme="majorHAnsi"/>
          <w:sz w:val="28"/>
          <w:szCs w:val="28"/>
        </w:rPr>
        <w:t>— Чинил!</w:t>
      </w:r>
    </w:p>
    <w:p w:rsidR="00132AAA" w:rsidRPr="002825BE" w:rsidRDefault="00132AAA" w:rsidP="00132AAA">
      <w:pPr>
        <w:spacing w:after="0"/>
        <w:rPr>
          <w:rFonts w:asciiTheme="majorHAnsi" w:hAnsiTheme="majorHAnsi"/>
          <w:sz w:val="28"/>
          <w:szCs w:val="28"/>
        </w:rPr>
      </w:pPr>
      <w:r w:rsidRPr="002825BE">
        <w:rPr>
          <w:rFonts w:asciiTheme="majorHAnsi" w:hAnsiTheme="majorHAnsi"/>
          <w:sz w:val="28"/>
          <w:szCs w:val="28"/>
        </w:rPr>
        <w:t>— Для кого, сапожник?</w:t>
      </w:r>
    </w:p>
    <w:p w:rsidR="00132AAA" w:rsidRPr="002825BE" w:rsidRDefault="00132AAA" w:rsidP="00132AAA">
      <w:pPr>
        <w:spacing w:after="0"/>
        <w:rPr>
          <w:rFonts w:asciiTheme="majorHAnsi" w:hAnsiTheme="majorHAnsi"/>
          <w:sz w:val="28"/>
          <w:szCs w:val="28"/>
        </w:rPr>
      </w:pPr>
      <w:r w:rsidRPr="002825BE">
        <w:rPr>
          <w:rFonts w:asciiTheme="majorHAnsi" w:hAnsiTheme="majorHAnsi"/>
          <w:sz w:val="28"/>
          <w:szCs w:val="28"/>
        </w:rPr>
        <w:t>— Для соседской кошки!</w:t>
      </w:r>
    </w:p>
    <w:p w:rsidR="00132AAA" w:rsidRDefault="00132AAA" w:rsidP="00132AAA">
      <w:pPr>
        <w:shd w:val="clear" w:color="auto" w:fill="FFFFFF"/>
        <w:spacing w:after="0" w:line="240" w:lineRule="auto"/>
        <w:rPr>
          <w:rFonts w:asciiTheme="majorHAnsi" w:hAnsiTheme="majorHAnsi"/>
          <w:sz w:val="28"/>
          <w:szCs w:val="28"/>
        </w:rPr>
      </w:pPr>
      <w:r w:rsidRPr="002825BE">
        <w:rPr>
          <w:rFonts w:asciiTheme="majorHAnsi" w:hAnsiTheme="majorHAnsi"/>
          <w:sz w:val="28"/>
          <w:szCs w:val="28"/>
        </w:rPr>
        <w:t>Из дверей выходит «кошка», подходит к сапожнику и спрашивает: «Готовы мои сапоги?» — «Готовы». Кошка рассматривает их, потом надевает на руки, становится на четвереньки, пробегает мимо детей и убегает. Дети машут ей рукой</w:t>
      </w:r>
      <w:r w:rsidR="008E0B33">
        <w:rPr>
          <w:rFonts w:asciiTheme="majorHAnsi" w:hAnsiTheme="majorHAnsi"/>
          <w:sz w:val="28"/>
          <w:szCs w:val="28"/>
        </w:rPr>
        <w:t>.</w:t>
      </w:r>
    </w:p>
    <w:p w:rsidR="008E0B33" w:rsidRDefault="008E0B33" w:rsidP="00132AAA">
      <w:pPr>
        <w:shd w:val="clear" w:color="auto" w:fill="FFFFFF"/>
        <w:spacing w:after="0" w:line="240" w:lineRule="auto"/>
        <w:rPr>
          <w:rFonts w:asciiTheme="majorHAnsi" w:hAnsiTheme="majorHAnsi"/>
          <w:i/>
          <w:sz w:val="22"/>
        </w:rPr>
      </w:pPr>
      <w:r>
        <w:rPr>
          <w:rFonts w:asciiTheme="majorHAnsi" w:hAnsiTheme="majorHAnsi"/>
          <w:b/>
          <w:sz w:val="28"/>
          <w:szCs w:val="28"/>
        </w:rPr>
        <w:t xml:space="preserve">Театральная игра «Внимательные звери» </w:t>
      </w:r>
      <w:r>
        <w:rPr>
          <w:rFonts w:asciiTheme="majorHAnsi" w:hAnsiTheme="majorHAnsi"/>
          <w:i/>
          <w:sz w:val="22"/>
        </w:rPr>
        <w:t>(Чурилова стр. 30)</w:t>
      </w:r>
    </w:p>
    <w:p w:rsidR="008E0B33" w:rsidRDefault="008E0B33" w:rsidP="00132AAA">
      <w:pPr>
        <w:shd w:val="clear" w:color="auto" w:fill="FFFFFF"/>
        <w:spacing w:after="0" w:line="240" w:lineRule="auto"/>
        <w:rPr>
          <w:rFonts w:asciiTheme="majorHAnsi" w:hAnsiTheme="majorHAnsi"/>
          <w:i/>
          <w:sz w:val="22"/>
        </w:rPr>
      </w:pPr>
    </w:p>
    <w:p w:rsidR="008E0B33" w:rsidRDefault="008E0B33" w:rsidP="00132AAA">
      <w:pPr>
        <w:shd w:val="clear" w:color="auto" w:fill="FFFFFF"/>
        <w:spacing w:after="0" w:line="240" w:lineRule="auto"/>
        <w:rPr>
          <w:rFonts w:asciiTheme="majorHAnsi" w:hAnsiTheme="majorHAnsi"/>
          <w:i/>
          <w:sz w:val="22"/>
        </w:rPr>
      </w:pPr>
    </w:p>
    <w:p w:rsidR="008E0B33" w:rsidRDefault="008E0B33" w:rsidP="00132AAA">
      <w:pPr>
        <w:shd w:val="clear" w:color="auto" w:fill="FFFFFF"/>
        <w:spacing w:after="0" w:line="240" w:lineRule="auto"/>
        <w:rPr>
          <w:rFonts w:asciiTheme="majorHAnsi" w:hAnsiTheme="majorHAnsi"/>
          <w:i/>
          <w:sz w:val="22"/>
        </w:rPr>
      </w:pPr>
    </w:p>
    <w:p w:rsidR="008E0B33" w:rsidRPr="008E0B33" w:rsidRDefault="008E0B33" w:rsidP="00132AAA">
      <w:pPr>
        <w:shd w:val="clear" w:color="auto" w:fill="FFFFFF"/>
        <w:spacing w:after="0" w:line="240" w:lineRule="auto"/>
        <w:rPr>
          <w:rFonts w:asciiTheme="majorHAnsi" w:hAnsiTheme="majorHAnsi"/>
          <w:i/>
          <w:sz w:val="22"/>
        </w:rPr>
      </w:pPr>
    </w:p>
    <w:p w:rsidR="00346D6C" w:rsidRDefault="00132AAA" w:rsidP="00132AAA">
      <w:pPr>
        <w:tabs>
          <w:tab w:val="left" w:pos="7110"/>
        </w:tabs>
        <w:rPr>
          <w:rStyle w:val="c0"/>
          <w:b/>
          <w:bCs/>
          <w:color w:val="323232"/>
          <w:sz w:val="22"/>
          <w:shd w:val="clear" w:color="auto" w:fill="FFFFFF"/>
        </w:rPr>
      </w:pPr>
      <w:r w:rsidRPr="000C76AC">
        <w:rPr>
          <w:sz w:val="28"/>
          <w:szCs w:val="28"/>
        </w:rPr>
        <w:br/>
      </w:r>
    </w:p>
    <w:p w:rsidR="00AE1651" w:rsidRDefault="00AE1651" w:rsidP="00132AAA">
      <w:pPr>
        <w:tabs>
          <w:tab w:val="left" w:pos="7110"/>
        </w:tabs>
        <w:rPr>
          <w:rStyle w:val="c0"/>
          <w:b/>
          <w:bCs/>
          <w:color w:val="323232"/>
          <w:sz w:val="22"/>
          <w:shd w:val="clear" w:color="auto" w:fill="FFFFFF"/>
        </w:rPr>
      </w:pPr>
    </w:p>
    <w:p w:rsidR="00AE1651" w:rsidRDefault="00AE1651" w:rsidP="00132AAA">
      <w:pPr>
        <w:tabs>
          <w:tab w:val="left" w:pos="7110"/>
        </w:tabs>
        <w:rPr>
          <w:rStyle w:val="c0"/>
          <w:b/>
          <w:bCs/>
          <w:color w:val="323232"/>
          <w:sz w:val="22"/>
          <w:shd w:val="clear" w:color="auto" w:fill="FFFFFF"/>
        </w:rPr>
      </w:pPr>
    </w:p>
    <w:p w:rsidR="00AE1651" w:rsidRDefault="00AE1651" w:rsidP="00132AAA">
      <w:pPr>
        <w:tabs>
          <w:tab w:val="left" w:pos="7110"/>
        </w:tabs>
        <w:rPr>
          <w:rStyle w:val="c0"/>
          <w:b/>
          <w:bCs/>
          <w:color w:val="323232"/>
          <w:sz w:val="22"/>
          <w:shd w:val="clear" w:color="auto" w:fill="FFFFFF"/>
        </w:rPr>
      </w:pPr>
    </w:p>
    <w:p w:rsidR="00AE1651" w:rsidRDefault="00AE1651" w:rsidP="00132AAA">
      <w:pPr>
        <w:tabs>
          <w:tab w:val="left" w:pos="7110"/>
        </w:tabs>
        <w:rPr>
          <w:rStyle w:val="c0"/>
          <w:b/>
          <w:bCs/>
          <w:color w:val="323232"/>
          <w:sz w:val="22"/>
          <w:shd w:val="clear" w:color="auto" w:fill="FFFFFF"/>
        </w:rPr>
      </w:pPr>
    </w:p>
    <w:p w:rsidR="00AE1651" w:rsidRDefault="00AE1651" w:rsidP="00132AAA">
      <w:pPr>
        <w:tabs>
          <w:tab w:val="left" w:pos="7110"/>
        </w:tabs>
        <w:rPr>
          <w:rStyle w:val="c0"/>
          <w:b/>
          <w:bCs/>
          <w:color w:val="323232"/>
          <w:sz w:val="22"/>
          <w:shd w:val="clear" w:color="auto" w:fill="FFFFFF"/>
        </w:rPr>
      </w:pPr>
    </w:p>
    <w:p w:rsidR="00AE1651" w:rsidRDefault="00AE1651" w:rsidP="00132AAA">
      <w:pPr>
        <w:tabs>
          <w:tab w:val="left" w:pos="7110"/>
        </w:tabs>
        <w:rPr>
          <w:rStyle w:val="c0"/>
          <w:b/>
          <w:bCs/>
          <w:color w:val="323232"/>
          <w:sz w:val="22"/>
          <w:shd w:val="clear" w:color="auto" w:fill="FFFFFF"/>
        </w:rPr>
      </w:pPr>
    </w:p>
    <w:p w:rsidR="00FD0CFE" w:rsidRDefault="00FD0CFE" w:rsidP="00132AAA">
      <w:pPr>
        <w:tabs>
          <w:tab w:val="left" w:pos="7110"/>
        </w:tabs>
        <w:rPr>
          <w:rStyle w:val="c0"/>
          <w:b/>
          <w:bCs/>
          <w:color w:val="323232"/>
          <w:sz w:val="22"/>
          <w:shd w:val="clear" w:color="auto" w:fill="FFFFFF"/>
        </w:rPr>
      </w:pPr>
    </w:p>
    <w:p w:rsidR="00AE1651" w:rsidRDefault="00AE1651" w:rsidP="00132AAA">
      <w:pPr>
        <w:tabs>
          <w:tab w:val="left" w:pos="7110"/>
        </w:tabs>
        <w:rPr>
          <w:rStyle w:val="c0"/>
          <w:b/>
          <w:bCs/>
          <w:color w:val="323232"/>
          <w:sz w:val="22"/>
          <w:shd w:val="clear" w:color="auto" w:fill="FFFFFF"/>
        </w:rPr>
      </w:pPr>
    </w:p>
    <w:p w:rsidR="00346D6C" w:rsidRPr="0043144B" w:rsidRDefault="00346D6C" w:rsidP="00346D6C">
      <w:pPr>
        <w:tabs>
          <w:tab w:val="left" w:pos="6405"/>
        </w:tabs>
        <w:rPr>
          <w:sz w:val="32"/>
          <w:szCs w:val="32"/>
        </w:rPr>
      </w:pPr>
      <w:r>
        <w:rPr>
          <w:b/>
          <w:sz w:val="32"/>
          <w:szCs w:val="32"/>
        </w:rPr>
        <w:lastRenderedPageBreak/>
        <w:t>Занятие №6</w:t>
      </w:r>
      <w:r>
        <w:rPr>
          <w:b/>
          <w:sz w:val="32"/>
          <w:szCs w:val="32"/>
        </w:rPr>
        <w:tab/>
        <w:t>октябрь 4</w:t>
      </w:r>
    </w:p>
    <w:p w:rsidR="00F84823" w:rsidRDefault="00346D6C" w:rsidP="00346D6C">
      <w:pPr>
        <w:shd w:val="clear" w:color="auto" w:fill="FFFFFF"/>
        <w:spacing w:after="0"/>
        <w:rPr>
          <w:rFonts w:asciiTheme="majorHAnsi" w:hAnsiTheme="majorHAnsi"/>
          <w:sz w:val="28"/>
          <w:szCs w:val="28"/>
        </w:rPr>
      </w:pPr>
      <w:r w:rsidRPr="00CB3C41">
        <w:rPr>
          <w:b/>
          <w:sz w:val="32"/>
          <w:szCs w:val="32"/>
        </w:rPr>
        <w:t>Тема</w:t>
      </w:r>
      <w:r w:rsidR="00F84823">
        <w:rPr>
          <w:b/>
          <w:sz w:val="32"/>
          <w:szCs w:val="32"/>
        </w:rPr>
        <w:t xml:space="preserve"> </w:t>
      </w:r>
      <w:r w:rsidR="00F84823" w:rsidRPr="00F84823">
        <w:rPr>
          <w:rFonts w:asciiTheme="majorHAnsi" w:hAnsiTheme="majorHAnsi"/>
          <w:sz w:val="28"/>
          <w:szCs w:val="28"/>
        </w:rPr>
        <w:t>Уроки доброты</w:t>
      </w:r>
      <w:r w:rsidR="00F84823">
        <w:rPr>
          <w:rFonts w:asciiTheme="majorHAnsi" w:hAnsiTheme="majorHAnsi"/>
          <w:sz w:val="28"/>
          <w:szCs w:val="28"/>
        </w:rPr>
        <w:t>.</w:t>
      </w:r>
    </w:p>
    <w:p w:rsidR="00346D6C" w:rsidRPr="00FD0CFE" w:rsidRDefault="00F84823" w:rsidP="00346D6C">
      <w:pPr>
        <w:shd w:val="clear" w:color="auto" w:fill="FFFFFF"/>
        <w:spacing w:after="0"/>
        <w:rPr>
          <w:rFonts w:cs="Calibri"/>
          <w:i/>
          <w:color w:val="000000"/>
          <w:sz w:val="22"/>
        </w:rPr>
      </w:pPr>
      <w:r>
        <w:rPr>
          <w:rFonts w:asciiTheme="majorHAnsi" w:hAnsiTheme="majorHAnsi"/>
          <w:sz w:val="28"/>
          <w:szCs w:val="28"/>
        </w:rPr>
        <w:t xml:space="preserve"> Чтение сказки К. Ушинского «Ветер и солнце</w:t>
      </w:r>
      <w:proofErr w:type="gramStart"/>
      <w:r>
        <w:rPr>
          <w:rFonts w:asciiTheme="majorHAnsi" w:hAnsiTheme="majorHAnsi"/>
          <w:sz w:val="28"/>
          <w:szCs w:val="28"/>
        </w:rPr>
        <w:t>»</w:t>
      </w:r>
      <w:r w:rsidR="00FD0CFE">
        <w:rPr>
          <w:rFonts w:asciiTheme="majorHAnsi" w:hAnsiTheme="majorHAnsi"/>
          <w:i/>
          <w:sz w:val="22"/>
        </w:rPr>
        <w:t>(</w:t>
      </w:r>
      <w:proofErr w:type="gramEnd"/>
      <w:r w:rsidR="00FD0CFE">
        <w:rPr>
          <w:rFonts w:asciiTheme="majorHAnsi" w:hAnsiTheme="majorHAnsi"/>
          <w:i/>
          <w:sz w:val="22"/>
        </w:rPr>
        <w:t xml:space="preserve">Истоки </w:t>
      </w:r>
      <w:proofErr w:type="spellStart"/>
      <w:r w:rsidR="00FD0CFE">
        <w:rPr>
          <w:rFonts w:asciiTheme="majorHAnsi" w:hAnsiTheme="majorHAnsi"/>
          <w:i/>
          <w:sz w:val="22"/>
        </w:rPr>
        <w:t>стр</w:t>
      </w:r>
      <w:proofErr w:type="spellEnd"/>
      <w:r w:rsidR="00FD0CFE">
        <w:rPr>
          <w:rFonts w:asciiTheme="majorHAnsi" w:hAnsiTheme="majorHAnsi"/>
          <w:i/>
          <w:sz w:val="22"/>
        </w:rPr>
        <w:t xml:space="preserve"> 5)</w:t>
      </w:r>
    </w:p>
    <w:p w:rsidR="00346D6C" w:rsidRDefault="00346D6C" w:rsidP="00346D6C">
      <w:pPr>
        <w:rPr>
          <w:rFonts w:ascii="Times New Roman" w:hAnsi="Times New Roman" w:cs="Times New Roman"/>
          <w:sz w:val="28"/>
          <w:szCs w:val="28"/>
        </w:rPr>
      </w:pPr>
      <w:r w:rsidRPr="00CB3C41">
        <w:rPr>
          <w:b/>
          <w:sz w:val="32"/>
          <w:szCs w:val="32"/>
        </w:rPr>
        <w:t>Цель</w:t>
      </w:r>
      <w:r w:rsidRPr="00C32DA4">
        <w:rPr>
          <w:sz w:val="28"/>
          <w:szCs w:val="28"/>
        </w:rPr>
        <w:t>:</w:t>
      </w:r>
      <w:r w:rsidR="00F84823">
        <w:rPr>
          <w:sz w:val="28"/>
          <w:szCs w:val="28"/>
        </w:rPr>
        <w:t xml:space="preserve"> </w:t>
      </w:r>
      <w:r w:rsidR="00F84823" w:rsidRPr="00F84823">
        <w:rPr>
          <w:rFonts w:asciiTheme="majorHAnsi" w:hAnsiTheme="majorHAnsi"/>
          <w:sz w:val="28"/>
          <w:szCs w:val="28"/>
        </w:rPr>
        <w:t>помочь понять смысл сказки</w:t>
      </w:r>
      <w:r w:rsidR="00F84823">
        <w:rPr>
          <w:rFonts w:asciiTheme="majorHAnsi" w:hAnsiTheme="majorHAnsi"/>
          <w:sz w:val="28"/>
          <w:szCs w:val="28"/>
        </w:rPr>
        <w:t>. Учить пониманию, что такое</w:t>
      </w:r>
      <w:r w:rsidR="00F3793A">
        <w:rPr>
          <w:rFonts w:asciiTheme="majorHAnsi" w:hAnsiTheme="majorHAnsi"/>
          <w:sz w:val="28"/>
          <w:szCs w:val="28"/>
        </w:rPr>
        <w:t xml:space="preserve"> добро и добрые дела и поступки. Знакомить с</w:t>
      </w:r>
      <w:r w:rsidR="000D0AB2">
        <w:rPr>
          <w:rFonts w:asciiTheme="majorHAnsi" w:hAnsiTheme="majorHAnsi"/>
          <w:sz w:val="28"/>
          <w:szCs w:val="28"/>
        </w:rPr>
        <w:t xml:space="preserve"> </w:t>
      </w:r>
      <w:r w:rsidR="00F3793A">
        <w:rPr>
          <w:rFonts w:asciiTheme="majorHAnsi" w:hAnsiTheme="majorHAnsi"/>
          <w:sz w:val="28"/>
          <w:szCs w:val="28"/>
        </w:rPr>
        <w:t>пословицами на тему добра.</w:t>
      </w:r>
    </w:p>
    <w:p w:rsidR="00F84823" w:rsidRPr="00F3793A" w:rsidRDefault="00346D6C" w:rsidP="00F3793A">
      <w:pPr>
        <w:tabs>
          <w:tab w:val="left" w:pos="7110"/>
        </w:tabs>
        <w:spacing w:after="0"/>
        <w:rPr>
          <w:rFonts w:asciiTheme="majorHAnsi" w:hAnsiTheme="majorHAnsi"/>
          <w:b/>
          <w:sz w:val="28"/>
          <w:szCs w:val="28"/>
        </w:rPr>
      </w:pPr>
      <w:r w:rsidRPr="00F3793A">
        <w:rPr>
          <w:rFonts w:asciiTheme="majorHAnsi" w:hAnsiTheme="majorHAnsi"/>
          <w:b/>
          <w:sz w:val="28"/>
          <w:szCs w:val="28"/>
        </w:rPr>
        <w:t>Ход занятия:</w:t>
      </w:r>
      <w:r w:rsidR="00F3793A">
        <w:rPr>
          <w:rFonts w:asciiTheme="majorHAnsi" w:hAnsiTheme="majorHAnsi"/>
          <w:b/>
          <w:sz w:val="28"/>
          <w:szCs w:val="28"/>
        </w:rPr>
        <w:t xml:space="preserve"> загадать загадки</w:t>
      </w:r>
    </w:p>
    <w:p w:rsidR="00F84823" w:rsidRPr="00F84823" w:rsidRDefault="00F84823" w:rsidP="00F3793A">
      <w:pPr>
        <w:shd w:val="clear" w:color="auto" w:fill="FFFFFF"/>
        <w:spacing w:after="0" w:line="240" w:lineRule="atLeast"/>
        <w:rPr>
          <w:rFonts w:asciiTheme="majorHAnsi" w:eastAsia="Times New Roman" w:hAnsiTheme="majorHAnsi" w:cs="Helvetica"/>
          <w:color w:val="333333"/>
          <w:sz w:val="28"/>
          <w:szCs w:val="28"/>
          <w:lang w:eastAsia="ru-RU"/>
        </w:rPr>
      </w:pPr>
      <w:r w:rsidRPr="00F84823">
        <w:rPr>
          <w:rFonts w:asciiTheme="majorHAnsi" w:eastAsia="Times New Roman" w:hAnsiTheme="majorHAnsi" w:cs="Helvetica"/>
          <w:color w:val="333333"/>
          <w:sz w:val="28"/>
          <w:szCs w:val="28"/>
          <w:lang w:eastAsia="ru-RU"/>
        </w:rPr>
        <w:t>Поёт да свищет,</w:t>
      </w:r>
      <w:r w:rsidRPr="00F84823">
        <w:rPr>
          <w:rFonts w:asciiTheme="majorHAnsi" w:eastAsia="Times New Roman" w:hAnsiTheme="majorHAnsi" w:cs="Helvetica"/>
          <w:color w:val="333333"/>
          <w:sz w:val="28"/>
          <w:szCs w:val="28"/>
          <w:lang w:eastAsia="ru-RU"/>
        </w:rPr>
        <w:br/>
        <w:t>Деревья ломает,</w:t>
      </w:r>
      <w:r w:rsidRPr="00F84823">
        <w:rPr>
          <w:rFonts w:asciiTheme="majorHAnsi" w:eastAsia="Times New Roman" w:hAnsiTheme="majorHAnsi" w:cs="Helvetica"/>
          <w:color w:val="333333"/>
          <w:sz w:val="28"/>
          <w:szCs w:val="28"/>
          <w:lang w:eastAsia="ru-RU"/>
        </w:rPr>
        <w:br/>
        <w:t>К земле приклоняет.</w:t>
      </w:r>
      <w:r w:rsidRPr="00F84823">
        <w:rPr>
          <w:rFonts w:asciiTheme="majorHAnsi" w:eastAsia="Times New Roman" w:hAnsiTheme="majorHAnsi" w:cs="Helvetica"/>
          <w:color w:val="333333"/>
          <w:sz w:val="28"/>
          <w:szCs w:val="28"/>
          <w:lang w:eastAsia="ru-RU"/>
        </w:rPr>
        <w:br/>
      </w:r>
      <w:r w:rsidRPr="00F3793A">
        <w:rPr>
          <w:rFonts w:asciiTheme="majorHAnsi" w:eastAsia="Times New Roman" w:hAnsiTheme="majorHAnsi" w:cs="Helvetica"/>
          <w:i/>
          <w:iCs/>
          <w:color w:val="333333"/>
          <w:sz w:val="28"/>
          <w:szCs w:val="28"/>
          <w:lang w:eastAsia="ru-RU"/>
        </w:rPr>
        <w:t>(Ветер)</w:t>
      </w:r>
    </w:p>
    <w:p w:rsidR="00F84823" w:rsidRDefault="00F84823" w:rsidP="00F3793A">
      <w:pPr>
        <w:shd w:val="clear" w:color="auto" w:fill="FFFFFF"/>
        <w:spacing w:after="0" w:line="240" w:lineRule="atLeast"/>
        <w:rPr>
          <w:rFonts w:asciiTheme="majorHAnsi" w:eastAsia="Times New Roman" w:hAnsiTheme="majorHAnsi" w:cs="Helvetica"/>
          <w:i/>
          <w:iCs/>
          <w:color w:val="333333"/>
          <w:sz w:val="28"/>
          <w:szCs w:val="28"/>
          <w:lang w:eastAsia="ru-RU"/>
        </w:rPr>
      </w:pPr>
      <w:r w:rsidRPr="00F84823">
        <w:rPr>
          <w:rFonts w:asciiTheme="majorHAnsi" w:eastAsia="Times New Roman" w:hAnsiTheme="majorHAnsi" w:cs="Helvetica"/>
          <w:color w:val="333333"/>
          <w:sz w:val="28"/>
          <w:szCs w:val="28"/>
          <w:lang w:eastAsia="ru-RU"/>
        </w:rPr>
        <w:t>Ну-ка, кто из вас ответит:</w:t>
      </w:r>
      <w:r w:rsidRPr="00F84823">
        <w:rPr>
          <w:rFonts w:asciiTheme="majorHAnsi" w:eastAsia="Times New Roman" w:hAnsiTheme="majorHAnsi" w:cs="Helvetica"/>
          <w:color w:val="333333"/>
          <w:sz w:val="28"/>
          <w:szCs w:val="28"/>
          <w:lang w:eastAsia="ru-RU"/>
        </w:rPr>
        <w:br/>
        <w:t>НЕ огонь, а больно жжёт,</w:t>
      </w:r>
      <w:r w:rsidRPr="00F84823">
        <w:rPr>
          <w:rFonts w:asciiTheme="majorHAnsi" w:eastAsia="Times New Roman" w:hAnsiTheme="majorHAnsi" w:cs="Helvetica"/>
          <w:color w:val="333333"/>
          <w:sz w:val="28"/>
          <w:szCs w:val="28"/>
          <w:lang w:eastAsia="ru-RU"/>
        </w:rPr>
        <w:br/>
        <w:t>НЕ фонарь, а ярко светит,</w:t>
      </w:r>
      <w:r w:rsidRPr="00F84823">
        <w:rPr>
          <w:rFonts w:asciiTheme="majorHAnsi" w:eastAsia="Times New Roman" w:hAnsiTheme="majorHAnsi" w:cs="Helvetica"/>
          <w:color w:val="333333"/>
          <w:sz w:val="28"/>
          <w:szCs w:val="28"/>
          <w:lang w:eastAsia="ru-RU"/>
        </w:rPr>
        <w:br/>
        <w:t>И не пекарь, а печёт?</w:t>
      </w:r>
      <w:r w:rsidRPr="00F84823">
        <w:rPr>
          <w:rFonts w:asciiTheme="majorHAnsi" w:eastAsia="Times New Roman" w:hAnsiTheme="majorHAnsi" w:cs="Helvetica"/>
          <w:color w:val="333333"/>
          <w:sz w:val="28"/>
          <w:szCs w:val="28"/>
          <w:lang w:eastAsia="ru-RU"/>
        </w:rPr>
        <w:br/>
      </w:r>
      <w:r w:rsidRPr="00F3793A">
        <w:rPr>
          <w:rFonts w:asciiTheme="majorHAnsi" w:eastAsia="Times New Roman" w:hAnsiTheme="majorHAnsi" w:cs="Helvetica"/>
          <w:i/>
          <w:iCs/>
          <w:color w:val="333333"/>
          <w:sz w:val="28"/>
          <w:szCs w:val="28"/>
          <w:lang w:eastAsia="ru-RU"/>
        </w:rPr>
        <w:t>(Солнце)</w:t>
      </w:r>
    </w:p>
    <w:p w:rsidR="00FD39F4" w:rsidRDefault="00FD39F4" w:rsidP="00F3793A">
      <w:pPr>
        <w:shd w:val="clear" w:color="auto" w:fill="FFFFFF"/>
        <w:spacing w:after="0" w:line="240" w:lineRule="atLeast"/>
        <w:rPr>
          <w:rFonts w:asciiTheme="majorHAnsi" w:eastAsia="Times New Roman" w:hAnsiTheme="majorHAnsi" w:cs="Helvetica"/>
          <w:i/>
          <w:iCs/>
          <w:color w:val="333333"/>
          <w:sz w:val="28"/>
          <w:szCs w:val="28"/>
          <w:lang w:eastAsia="ru-RU"/>
        </w:rPr>
      </w:pPr>
    </w:p>
    <w:p w:rsidR="00F3793A" w:rsidRPr="00F84823" w:rsidRDefault="00F3793A" w:rsidP="00FD39F4">
      <w:pPr>
        <w:shd w:val="clear" w:color="auto" w:fill="FFFFFF"/>
        <w:spacing w:after="0" w:line="240" w:lineRule="auto"/>
        <w:rPr>
          <w:rFonts w:asciiTheme="majorHAnsi" w:eastAsia="Times New Roman" w:hAnsiTheme="majorHAnsi" w:cs="Times New Roman"/>
          <w:color w:val="000000"/>
          <w:sz w:val="28"/>
          <w:szCs w:val="28"/>
          <w:lang w:eastAsia="ru-RU"/>
        </w:rPr>
      </w:pPr>
      <w:r w:rsidRPr="00F84823">
        <w:rPr>
          <w:rFonts w:asciiTheme="majorHAnsi" w:eastAsia="Times New Roman" w:hAnsiTheme="majorHAnsi" w:cs="Times New Roman"/>
          <w:color w:val="000000"/>
          <w:sz w:val="28"/>
          <w:szCs w:val="28"/>
          <w:lang w:eastAsia="ru-RU"/>
        </w:rPr>
        <w:t>- Вспомните, что вы знаете о солнце? А о ветре?</w:t>
      </w:r>
    </w:p>
    <w:p w:rsidR="00F3793A" w:rsidRPr="00F84823" w:rsidRDefault="00F3793A" w:rsidP="00FD39F4">
      <w:pPr>
        <w:shd w:val="clear" w:color="auto" w:fill="FFFFFF"/>
        <w:spacing w:after="0" w:line="240" w:lineRule="auto"/>
        <w:rPr>
          <w:rFonts w:asciiTheme="majorHAnsi" w:eastAsia="Times New Roman" w:hAnsiTheme="majorHAnsi" w:cs="Times New Roman"/>
          <w:color w:val="000000"/>
          <w:sz w:val="28"/>
          <w:szCs w:val="28"/>
          <w:lang w:eastAsia="ru-RU"/>
        </w:rPr>
      </w:pPr>
      <w:r w:rsidRPr="00F84823">
        <w:rPr>
          <w:rFonts w:asciiTheme="majorHAnsi" w:eastAsia="Times New Roman" w:hAnsiTheme="majorHAnsi" w:cs="Times New Roman"/>
          <w:color w:val="000000"/>
          <w:sz w:val="28"/>
          <w:szCs w:val="28"/>
          <w:lang w:eastAsia="ru-RU"/>
        </w:rPr>
        <w:t xml:space="preserve">-Как себе вы их представляете? </w:t>
      </w:r>
      <w:proofErr w:type="gramStart"/>
      <w:r w:rsidRPr="00F84823">
        <w:rPr>
          <w:rFonts w:asciiTheme="majorHAnsi" w:eastAsia="Times New Roman" w:hAnsiTheme="majorHAnsi" w:cs="Times New Roman"/>
          <w:color w:val="000000"/>
          <w:sz w:val="28"/>
          <w:szCs w:val="28"/>
          <w:lang w:eastAsia="ru-RU"/>
        </w:rPr>
        <w:t xml:space="preserve">( </w:t>
      </w:r>
      <w:proofErr w:type="gramEnd"/>
      <w:r w:rsidRPr="00F84823">
        <w:rPr>
          <w:rFonts w:asciiTheme="majorHAnsi" w:eastAsia="Times New Roman" w:hAnsiTheme="majorHAnsi" w:cs="Times New Roman"/>
          <w:color w:val="000000"/>
          <w:sz w:val="28"/>
          <w:szCs w:val="28"/>
          <w:lang w:eastAsia="ru-RU"/>
        </w:rPr>
        <w:t>картинка изображения ветра)</w:t>
      </w:r>
    </w:p>
    <w:p w:rsidR="00F3793A" w:rsidRPr="00F84823" w:rsidRDefault="00F3793A" w:rsidP="00FD39F4">
      <w:pPr>
        <w:shd w:val="clear" w:color="auto" w:fill="FFFFFF"/>
        <w:spacing w:after="0" w:line="240" w:lineRule="auto"/>
        <w:rPr>
          <w:rFonts w:asciiTheme="majorHAnsi" w:eastAsia="Times New Roman" w:hAnsiTheme="majorHAnsi" w:cs="Times New Roman"/>
          <w:color w:val="000000"/>
          <w:sz w:val="28"/>
          <w:szCs w:val="28"/>
          <w:lang w:eastAsia="ru-RU"/>
        </w:rPr>
      </w:pPr>
      <w:r w:rsidRPr="00F84823">
        <w:rPr>
          <w:rFonts w:asciiTheme="majorHAnsi" w:eastAsia="Times New Roman" w:hAnsiTheme="majorHAnsi" w:cs="Times New Roman"/>
          <w:color w:val="000000"/>
          <w:sz w:val="28"/>
          <w:szCs w:val="28"/>
          <w:lang w:eastAsia="ru-RU"/>
        </w:rPr>
        <w:t>- Представьте себе, что солнце и ветер затеяли спор между собой о том, кто из них сильнее.</w:t>
      </w:r>
    </w:p>
    <w:p w:rsidR="00F3793A" w:rsidRPr="00F84823" w:rsidRDefault="00F3793A" w:rsidP="00FD39F4">
      <w:pPr>
        <w:shd w:val="clear" w:color="auto" w:fill="FFFFFF"/>
        <w:spacing w:after="0" w:line="240" w:lineRule="auto"/>
        <w:rPr>
          <w:rFonts w:asciiTheme="majorHAnsi" w:eastAsia="Times New Roman" w:hAnsiTheme="majorHAnsi" w:cs="Times New Roman"/>
          <w:color w:val="000000"/>
          <w:sz w:val="28"/>
          <w:szCs w:val="28"/>
          <w:lang w:eastAsia="ru-RU"/>
        </w:rPr>
      </w:pPr>
      <w:r w:rsidRPr="00F84823">
        <w:rPr>
          <w:rFonts w:asciiTheme="majorHAnsi" w:eastAsia="Times New Roman" w:hAnsiTheme="majorHAnsi" w:cs="Times New Roman"/>
          <w:color w:val="000000"/>
          <w:sz w:val="28"/>
          <w:szCs w:val="28"/>
          <w:lang w:eastAsia="ru-RU"/>
        </w:rPr>
        <w:t>-Кто из них может победить в этой схватке?</w:t>
      </w:r>
    </w:p>
    <w:p w:rsidR="00F3793A" w:rsidRPr="00F84823" w:rsidRDefault="00F3793A" w:rsidP="00FD39F4">
      <w:pPr>
        <w:shd w:val="clear" w:color="auto" w:fill="FFFFFF"/>
        <w:spacing w:after="0" w:line="240" w:lineRule="auto"/>
        <w:rPr>
          <w:rFonts w:asciiTheme="majorHAnsi" w:eastAsia="Times New Roman" w:hAnsiTheme="majorHAnsi" w:cs="Times New Roman"/>
          <w:color w:val="000000"/>
          <w:sz w:val="28"/>
          <w:szCs w:val="28"/>
          <w:lang w:eastAsia="ru-RU"/>
        </w:rPr>
      </w:pPr>
      <w:r w:rsidRPr="00F84823">
        <w:rPr>
          <w:rFonts w:asciiTheme="majorHAnsi" w:eastAsia="Times New Roman" w:hAnsiTheme="majorHAnsi" w:cs="Times New Roman"/>
          <w:color w:val="000000"/>
          <w:sz w:val="28"/>
          <w:szCs w:val="28"/>
          <w:lang w:eastAsia="ru-RU"/>
        </w:rPr>
        <w:t>Сделайте прогнозы.</w:t>
      </w:r>
    </w:p>
    <w:p w:rsidR="00F3793A" w:rsidRDefault="00F3793A" w:rsidP="00FD39F4">
      <w:pPr>
        <w:shd w:val="clear" w:color="auto" w:fill="FFFFFF"/>
        <w:spacing w:after="0" w:line="240" w:lineRule="auto"/>
        <w:rPr>
          <w:rFonts w:asciiTheme="majorHAnsi" w:eastAsia="Times New Roman" w:hAnsiTheme="majorHAnsi" w:cs="Times New Roman"/>
          <w:color w:val="000000"/>
          <w:sz w:val="28"/>
          <w:szCs w:val="28"/>
          <w:lang w:eastAsia="ru-RU"/>
        </w:rPr>
      </w:pPr>
      <w:r w:rsidRPr="00F84823">
        <w:rPr>
          <w:rFonts w:asciiTheme="majorHAnsi" w:eastAsia="Times New Roman" w:hAnsiTheme="majorHAnsi" w:cs="Times New Roman"/>
          <w:color w:val="000000"/>
          <w:sz w:val="28"/>
          <w:szCs w:val="28"/>
          <w:lang w:eastAsia="ru-RU"/>
        </w:rPr>
        <w:t>А вот как об этом споре написал К.Д. Ушинский.</w:t>
      </w:r>
    </w:p>
    <w:p w:rsidR="00FD39F4" w:rsidRPr="00F84823" w:rsidRDefault="00FD39F4" w:rsidP="00FD39F4">
      <w:pPr>
        <w:shd w:val="clear" w:color="auto" w:fill="FFFFFF"/>
        <w:spacing w:after="0" w:line="240" w:lineRule="auto"/>
        <w:rPr>
          <w:rFonts w:asciiTheme="majorHAnsi" w:eastAsia="Times New Roman" w:hAnsiTheme="majorHAnsi" w:cs="Times New Roman"/>
          <w:color w:val="000000"/>
          <w:sz w:val="28"/>
          <w:szCs w:val="28"/>
          <w:lang w:eastAsia="ru-RU"/>
        </w:rPr>
      </w:pPr>
    </w:p>
    <w:p w:rsidR="00F3793A" w:rsidRPr="00F3793A" w:rsidRDefault="00F3793A" w:rsidP="00F3793A">
      <w:pPr>
        <w:shd w:val="clear" w:color="auto" w:fill="FFFFFF"/>
        <w:spacing w:after="0"/>
        <w:rPr>
          <w:rFonts w:cs="Calibri"/>
          <w:b/>
          <w:color w:val="000000"/>
          <w:sz w:val="28"/>
          <w:szCs w:val="28"/>
        </w:rPr>
      </w:pPr>
      <w:r>
        <w:rPr>
          <w:rFonts w:asciiTheme="majorHAnsi" w:eastAsia="Times New Roman" w:hAnsiTheme="majorHAnsi" w:cs="Helvetica"/>
          <w:b/>
          <w:color w:val="333333"/>
          <w:sz w:val="28"/>
          <w:szCs w:val="28"/>
          <w:lang w:eastAsia="ru-RU"/>
        </w:rPr>
        <w:t xml:space="preserve">Чтение сказки </w:t>
      </w:r>
      <w:r w:rsidRPr="00F3793A">
        <w:rPr>
          <w:rFonts w:asciiTheme="majorHAnsi" w:hAnsiTheme="majorHAnsi"/>
          <w:b/>
          <w:sz w:val="28"/>
          <w:szCs w:val="28"/>
        </w:rPr>
        <w:t>«Ветер и солнце»</w:t>
      </w:r>
    </w:p>
    <w:p w:rsidR="00F3793A" w:rsidRPr="00F84823" w:rsidRDefault="00F3793A" w:rsidP="00F3793A">
      <w:pPr>
        <w:shd w:val="clear" w:color="auto" w:fill="FFFFFF"/>
        <w:spacing w:after="0" w:line="240" w:lineRule="atLeast"/>
        <w:rPr>
          <w:rFonts w:asciiTheme="majorHAnsi" w:eastAsia="Times New Roman" w:hAnsiTheme="majorHAnsi" w:cs="Helvetica"/>
          <w:color w:val="333333"/>
          <w:sz w:val="28"/>
          <w:szCs w:val="28"/>
          <w:lang w:eastAsia="ru-RU"/>
        </w:rPr>
      </w:pPr>
      <w:r>
        <w:rPr>
          <w:rFonts w:asciiTheme="majorHAnsi" w:eastAsia="Times New Roman" w:hAnsiTheme="majorHAnsi" w:cs="Helvetica"/>
          <w:color w:val="333333"/>
          <w:sz w:val="28"/>
          <w:szCs w:val="28"/>
          <w:lang w:eastAsia="ru-RU"/>
        </w:rPr>
        <w:t>Беседа по вопросам:</w:t>
      </w:r>
    </w:p>
    <w:p w:rsidR="00F84823" w:rsidRPr="00F84823" w:rsidRDefault="00F84823" w:rsidP="00F3793A">
      <w:pPr>
        <w:shd w:val="clear" w:color="auto" w:fill="FFFFFF"/>
        <w:spacing w:after="0" w:line="240" w:lineRule="atLeast"/>
        <w:rPr>
          <w:rFonts w:asciiTheme="majorHAnsi" w:eastAsia="Times New Roman" w:hAnsiTheme="majorHAnsi" w:cs="Helvetica"/>
          <w:color w:val="333333"/>
          <w:sz w:val="28"/>
          <w:szCs w:val="28"/>
          <w:lang w:eastAsia="ru-RU"/>
        </w:rPr>
      </w:pPr>
      <w:r w:rsidRPr="00F84823">
        <w:rPr>
          <w:rFonts w:asciiTheme="majorHAnsi" w:eastAsia="Times New Roman" w:hAnsiTheme="majorHAnsi" w:cs="Helvetica"/>
          <w:color w:val="333333"/>
          <w:sz w:val="28"/>
          <w:szCs w:val="28"/>
          <w:lang w:eastAsia="ru-RU"/>
        </w:rPr>
        <w:t xml:space="preserve">- Как Ветер доказывал свою силу? </w:t>
      </w:r>
    </w:p>
    <w:p w:rsidR="00F84823" w:rsidRDefault="00F84823" w:rsidP="00F3793A">
      <w:pPr>
        <w:shd w:val="clear" w:color="auto" w:fill="FFFFFF"/>
        <w:spacing w:after="0" w:line="240" w:lineRule="atLeast"/>
        <w:rPr>
          <w:rFonts w:asciiTheme="majorHAnsi" w:eastAsia="Times New Roman" w:hAnsiTheme="majorHAnsi" w:cs="Helvetica"/>
          <w:color w:val="333333"/>
          <w:sz w:val="28"/>
          <w:szCs w:val="28"/>
          <w:lang w:eastAsia="ru-RU"/>
        </w:rPr>
      </w:pPr>
      <w:r w:rsidRPr="00F84823">
        <w:rPr>
          <w:rFonts w:asciiTheme="majorHAnsi" w:eastAsia="Times New Roman" w:hAnsiTheme="majorHAnsi" w:cs="Helvetica"/>
          <w:color w:val="333333"/>
          <w:sz w:val="28"/>
          <w:szCs w:val="28"/>
          <w:lang w:eastAsia="ru-RU"/>
        </w:rPr>
        <w:t>- Удалось ли ему сдёрнуть плащ с путешественника?</w:t>
      </w:r>
    </w:p>
    <w:p w:rsidR="00F3793A" w:rsidRPr="00F84823" w:rsidRDefault="00F3793A" w:rsidP="00F3793A">
      <w:pPr>
        <w:shd w:val="clear" w:color="auto" w:fill="FFFFFF"/>
        <w:spacing w:after="0" w:line="240" w:lineRule="atLeast"/>
        <w:rPr>
          <w:rFonts w:asciiTheme="majorHAnsi" w:eastAsia="Times New Roman" w:hAnsiTheme="majorHAnsi" w:cs="Helvetica"/>
          <w:color w:val="333333"/>
          <w:sz w:val="28"/>
          <w:szCs w:val="28"/>
          <w:lang w:eastAsia="ru-RU"/>
        </w:rPr>
      </w:pPr>
      <w:r w:rsidRPr="00F3793A">
        <w:rPr>
          <w:rFonts w:asciiTheme="majorHAnsi" w:hAnsiTheme="majorHAnsi" w:cs="Arial"/>
          <w:color w:val="000000"/>
          <w:sz w:val="28"/>
          <w:szCs w:val="28"/>
          <w:shd w:val="clear" w:color="auto" w:fill="FFFFFF"/>
        </w:rPr>
        <w:t>-Как защищался путешественник от Ветра?</w:t>
      </w:r>
    </w:p>
    <w:p w:rsidR="00F84823" w:rsidRPr="00F84823" w:rsidRDefault="00F84823" w:rsidP="00F3793A">
      <w:pPr>
        <w:shd w:val="clear" w:color="auto" w:fill="FFFFFF"/>
        <w:spacing w:after="0" w:line="240" w:lineRule="atLeast"/>
        <w:rPr>
          <w:rFonts w:asciiTheme="majorHAnsi" w:eastAsia="Times New Roman" w:hAnsiTheme="majorHAnsi" w:cs="Helvetica"/>
          <w:color w:val="333333"/>
          <w:sz w:val="28"/>
          <w:szCs w:val="28"/>
          <w:lang w:eastAsia="ru-RU"/>
        </w:rPr>
      </w:pPr>
      <w:r w:rsidRPr="00F84823">
        <w:rPr>
          <w:rFonts w:asciiTheme="majorHAnsi" w:eastAsia="Times New Roman" w:hAnsiTheme="majorHAnsi" w:cs="Helvetica"/>
          <w:color w:val="333333"/>
          <w:sz w:val="28"/>
          <w:szCs w:val="28"/>
          <w:lang w:eastAsia="ru-RU"/>
        </w:rPr>
        <w:t>- Дайте характеристику Ветру. (Сердитый, свирепый, злой, холодный)</w:t>
      </w:r>
    </w:p>
    <w:p w:rsidR="00F84823" w:rsidRPr="00F84823" w:rsidRDefault="00F84823" w:rsidP="00F3793A">
      <w:pPr>
        <w:shd w:val="clear" w:color="auto" w:fill="FFFFFF"/>
        <w:spacing w:after="0" w:line="240" w:lineRule="atLeast"/>
        <w:rPr>
          <w:rFonts w:asciiTheme="majorHAnsi" w:eastAsia="Times New Roman" w:hAnsiTheme="majorHAnsi" w:cs="Helvetica"/>
          <w:color w:val="333333"/>
          <w:sz w:val="28"/>
          <w:szCs w:val="28"/>
          <w:lang w:eastAsia="ru-RU"/>
        </w:rPr>
      </w:pPr>
      <w:r w:rsidRPr="00F84823">
        <w:rPr>
          <w:rFonts w:asciiTheme="majorHAnsi" w:eastAsia="Times New Roman" w:hAnsiTheme="majorHAnsi" w:cs="Helvetica"/>
          <w:color w:val="333333"/>
          <w:sz w:val="28"/>
          <w:szCs w:val="28"/>
          <w:lang w:eastAsia="ru-RU"/>
        </w:rPr>
        <w:t>- Как солнышко доказало свою силу</w:t>
      </w:r>
      <w:proofErr w:type="gramStart"/>
      <w:r w:rsidRPr="00F84823">
        <w:rPr>
          <w:rFonts w:asciiTheme="majorHAnsi" w:eastAsia="Times New Roman" w:hAnsiTheme="majorHAnsi" w:cs="Helvetica"/>
          <w:color w:val="333333"/>
          <w:sz w:val="28"/>
          <w:szCs w:val="28"/>
          <w:lang w:eastAsia="ru-RU"/>
        </w:rPr>
        <w:t>?.</w:t>
      </w:r>
      <w:proofErr w:type="gramEnd"/>
    </w:p>
    <w:p w:rsidR="00F84823" w:rsidRDefault="00F84823" w:rsidP="00F3793A">
      <w:pPr>
        <w:shd w:val="clear" w:color="auto" w:fill="FFFFFF"/>
        <w:spacing w:after="0" w:line="240" w:lineRule="atLeast"/>
        <w:rPr>
          <w:rFonts w:asciiTheme="majorHAnsi" w:eastAsia="Times New Roman" w:hAnsiTheme="majorHAnsi" w:cs="Helvetica"/>
          <w:color w:val="333333"/>
          <w:sz w:val="28"/>
          <w:szCs w:val="28"/>
          <w:lang w:eastAsia="ru-RU"/>
        </w:rPr>
      </w:pPr>
      <w:r w:rsidRPr="00F84823">
        <w:rPr>
          <w:rFonts w:asciiTheme="majorHAnsi" w:eastAsia="Times New Roman" w:hAnsiTheme="majorHAnsi" w:cs="Helvetica"/>
          <w:color w:val="333333"/>
          <w:sz w:val="28"/>
          <w:szCs w:val="28"/>
          <w:lang w:eastAsia="ru-RU"/>
        </w:rPr>
        <w:t>- Дайте характеристику Солнышку. (Ласковое, тёплое, доброе)</w:t>
      </w:r>
    </w:p>
    <w:p w:rsidR="00FD39F4" w:rsidRDefault="00FD39F4" w:rsidP="00F3793A">
      <w:pPr>
        <w:shd w:val="clear" w:color="auto" w:fill="FFFFFF"/>
        <w:spacing w:after="0" w:line="240" w:lineRule="atLeast"/>
        <w:rPr>
          <w:rFonts w:asciiTheme="majorHAnsi" w:eastAsia="Times New Roman" w:hAnsiTheme="majorHAnsi" w:cs="Helvetica"/>
          <w:color w:val="333333"/>
          <w:sz w:val="28"/>
          <w:szCs w:val="28"/>
          <w:lang w:eastAsia="ru-RU"/>
        </w:rPr>
      </w:pPr>
    </w:p>
    <w:p w:rsidR="00FD39F4" w:rsidRDefault="00FD39F4" w:rsidP="00F3793A">
      <w:pPr>
        <w:shd w:val="clear" w:color="auto" w:fill="FFFFFF"/>
        <w:spacing w:after="0" w:line="240" w:lineRule="atLeast"/>
        <w:rPr>
          <w:rStyle w:val="c0"/>
          <w:rFonts w:asciiTheme="majorHAnsi" w:hAnsiTheme="majorHAnsi"/>
          <w:color w:val="000000"/>
          <w:sz w:val="28"/>
          <w:szCs w:val="28"/>
          <w:shd w:val="clear" w:color="auto" w:fill="FFFFFF"/>
        </w:rPr>
      </w:pPr>
      <w:r w:rsidRPr="00F3793A">
        <w:rPr>
          <w:rStyle w:val="a5"/>
          <w:rFonts w:asciiTheme="majorHAnsi" w:hAnsiTheme="majorHAnsi" w:cs="Arial"/>
          <w:color w:val="000000"/>
          <w:sz w:val="28"/>
          <w:szCs w:val="28"/>
          <w:bdr w:val="none" w:sz="0" w:space="0" w:color="auto" w:frame="1"/>
          <w:shd w:val="clear" w:color="auto" w:fill="FFFFFF"/>
        </w:rPr>
        <w:t xml:space="preserve"> </w:t>
      </w:r>
      <w:proofErr w:type="spellStart"/>
      <w:r w:rsidRPr="00F3793A">
        <w:rPr>
          <w:rStyle w:val="a5"/>
          <w:rFonts w:asciiTheme="majorHAnsi" w:hAnsiTheme="majorHAnsi" w:cs="Arial"/>
          <w:color w:val="000000"/>
          <w:sz w:val="28"/>
          <w:szCs w:val="28"/>
          <w:bdr w:val="none" w:sz="0" w:space="0" w:color="auto" w:frame="1"/>
          <w:shd w:val="clear" w:color="auto" w:fill="FFFFFF"/>
        </w:rPr>
        <w:t>Физминутка</w:t>
      </w:r>
      <w:proofErr w:type="spellEnd"/>
      <w:r w:rsidRPr="00F3793A">
        <w:rPr>
          <w:rStyle w:val="apple-converted-space"/>
          <w:rFonts w:asciiTheme="majorHAnsi" w:hAnsiTheme="majorHAnsi" w:cs="Arial"/>
          <w:b/>
          <w:bCs/>
          <w:color w:val="000000"/>
          <w:sz w:val="28"/>
          <w:szCs w:val="28"/>
          <w:bdr w:val="none" w:sz="0" w:space="0" w:color="auto" w:frame="1"/>
          <w:shd w:val="clear" w:color="auto" w:fill="FFFFFF"/>
        </w:rPr>
        <w:t> </w:t>
      </w:r>
      <w:r>
        <w:rPr>
          <w:color w:val="000000"/>
          <w:shd w:val="clear" w:color="auto" w:fill="FFFFFF"/>
        </w:rPr>
        <w:br/>
      </w:r>
      <w:r w:rsidRPr="00FD39F4">
        <w:rPr>
          <w:rStyle w:val="c0"/>
          <w:rFonts w:asciiTheme="majorHAnsi" w:hAnsiTheme="majorHAnsi"/>
          <w:color w:val="000000"/>
          <w:sz w:val="28"/>
          <w:szCs w:val="28"/>
          <w:shd w:val="clear" w:color="auto" w:fill="FFFFFF"/>
        </w:rPr>
        <w:t>Ветер веет над полями,</w:t>
      </w:r>
      <w:r w:rsidRPr="00FD39F4">
        <w:rPr>
          <w:rFonts w:asciiTheme="majorHAnsi" w:hAnsiTheme="majorHAnsi"/>
          <w:color w:val="000000"/>
          <w:sz w:val="28"/>
          <w:szCs w:val="28"/>
          <w:shd w:val="clear" w:color="auto" w:fill="FFFFFF"/>
        </w:rPr>
        <w:br/>
      </w:r>
      <w:r w:rsidRPr="00FD39F4">
        <w:rPr>
          <w:rStyle w:val="c0"/>
          <w:rFonts w:asciiTheme="majorHAnsi" w:hAnsiTheme="majorHAnsi"/>
          <w:color w:val="000000"/>
          <w:sz w:val="28"/>
          <w:szCs w:val="28"/>
          <w:shd w:val="clear" w:color="auto" w:fill="FFFFFF"/>
        </w:rPr>
        <w:t>И качается трава. (Дети плавно качают руками над головой.)</w:t>
      </w:r>
      <w:r w:rsidRPr="00FD39F4">
        <w:rPr>
          <w:rFonts w:asciiTheme="majorHAnsi" w:hAnsiTheme="majorHAnsi"/>
          <w:color w:val="000000"/>
          <w:sz w:val="28"/>
          <w:szCs w:val="28"/>
          <w:shd w:val="clear" w:color="auto" w:fill="FFFFFF"/>
        </w:rPr>
        <w:br/>
      </w:r>
      <w:r w:rsidRPr="00FD39F4">
        <w:rPr>
          <w:rStyle w:val="c0"/>
          <w:rFonts w:asciiTheme="majorHAnsi" w:hAnsiTheme="majorHAnsi"/>
          <w:color w:val="000000"/>
          <w:sz w:val="28"/>
          <w:szCs w:val="28"/>
          <w:shd w:val="clear" w:color="auto" w:fill="FFFFFF"/>
        </w:rPr>
        <w:t>Облако плывет над нами,</w:t>
      </w:r>
      <w:r w:rsidRPr="00FD39F4">
        <w:rPr>
          <w:rFonts w:asciiTheme="majorHAnsi" w:hAnsiTheme="majorHAnsi"/>
          <w:color w:val="000000"/>
          <w:sz w:val="28"/>
          <w:szCs w:val="28"/>
          <w:shd w:val="clear" w:color="auto" w:fill="FFFFFF"/>
        </w:rPr>
        <w:br/>
      </w:r>
      <w:r w:rsidRPr="00FD39F4">
        <w:rPr>
          <w:rStyle w:val="c0"/>
          <w:rFonts w:asciiTheme="majorHAnsi" w:hAnsiTheme="majorHAnsi"/>
          <w:color w:val="000000"/>
          <w:sz w:val="28"/>
          <w:szCs w:val="28"/>
          <w:shd w:val="clear" w:color="auto" w:fill="FFFFFF"/>
        </w:rPr>
        <w:t>Словно белая гора. (Потягивания — руки вверх.)</w:t>
      </w:r>
      <w:r w:rsidRPr="00FD39F4">
        <w:rPr>
          <w:rFonts w:asciiTheme="majorHAnsi" w:hAnsiTheme="majorHAnsi"/>
          <w:color w:val="000000"/>
          <w:sz w:val="28"/>
          <w:szCs w:val="28"/>
          <w:shd w:val="clear" w:color="auto" w:fill="FFFFFF"/>
        </w:rPr>
        <w:br/>
      </w:r>
      <w:r w:rsidRPr="00FD39F4">
        <w:rPr>
          <w:rStyle w:val="c0"/>
          <w:rFonts w:asciiTheme="majorHAnsi" w:hAnsiTheme="majorHAnsi"/>
          <w:color w:val="000000"/>
          <w:sz w:val="28"/>
          <w:szCs w:val="28"/>
          <w:shd w:val="clear" w:color="auto" w:fill="FFFFFF"/>
        </w:rPr>
        <w:t>Ветер пыль над полем носит.</w:t>
      </w:r>
      <w:r w:rsidRPr="00FD39F4">
        <w:rPr>
          <w:rFonts w:asciiTheme="majorHAnsi" w:hAnsiTheme="majorHAnsi"/>
          <w:color w:val="000000"/>
          <w:sz w:val="28"/>
          <w:szCs w:val="28"/>
          <w:shd w:val="clear" w:color="auto" w:fill="FFFFFF"/>
        </w:rPr>
        <w:br/>
      </w:r>
      <w:r w:rsidRPr="00FD39F4">
        <w:rPr>
          <w:rStyle w:val="c0"/>
          <w:rFonts w:asciiTheme="majorHAnsi" w:hAnsiTheme="majorHAnsi"/>
          <w:color w:val="000000"/>
          <w:sz w:val="28"/>
          <w:szCs w:val="28"/>
          <w:shd w:val="clear" w:color="auto" w:fill="FFFFFF"/>
        </w:rPr>
        <w:t>Наклоняются колосья —</w:t>
      </w:r>
      <w:r w:rsidRPr="00FD39F4">
        <w:rPr>
          <w:rFonts w:asciiTheme="majorHAnsi" w:hAnsiTheme="majorHAnsi"/>
          <w:color w:val="000000"/>
          <w:sz w:val="28"/>
          <w:szCs w:val="28"/>
          <w:shd w:val="clear" w:color="auto" w:fill="FFFFFF"/>
        </w:rPr>
        <w:br/>
      </w:r>
      <w:r w:rsidRPr="00FD39F4">
        <w:rPr>
          <w:rStyle w:val="c0"/>
          <w:rFonts w:asciiTheme="majorHAnsi" w:hAnsiTheme="majorHAnsi"/>
          <w:color w:val="000000"/>
          <w:sz w:val="28"/>
          <w:szCs w:val="28"/>
          <w:shd w:val="clear" w:color="auto" w:fill="FFFFFF"/>
        </w:rPr>
        <w:t>Вправо-влево, взад-вперёд,</w:t>
      </w:r>
      <w:r w:rsidRPr="00FD39F4">
        <w:rPr>
          <w:rFonts w:asciiTheme="majorHAnsi" w:hAnsiTheme="majorHAnsi"/>
          <w:color w:val="000000"/>
          <w:sz w:val="28"/>
          <w:szCs w:val="28"/>
          <w:shd w:val="clear" w:color="auto" w:fill="FFFFFF"/>
        </w:rPr>
        <w:br/>
      </w:r>
      <w:r w:rsidRPr="00FD39F4">
        <w:rPr>
          <w:rStyle w:val="c0"/>
          <w:rFonts w:asciiTheme="majorHAnsi" w:hAnsiTheme="majorHAnsi"/>
          <w:color w:val="000000"/>
          <w:sz w:val="28"/>
          <w:szCs w:val="28"/>
          <w:shd w:val="clear" w:color="auto" w:fill="FFFFFF"/>
        </w:rPr>
        <w:lastRenderedPageBreak/>
        <w:t>А потом наоборот. (Наклоны вправо-влево, вперёд-назад.)</w:t>
      </w:r>
      <w:r w:rsidRPr="00FD39F4">
        <w:rPr>
          <w:rFonts w:asciiTheme="majorHAnsi" w:hAnsiTheme="majorHAnsi"/>
          <w:color w:val="000000"/>
          <w:sz w:val="28"/>
          <w:szCs w:val="28"/>
          <w:shd w:val="clear" w:color="auto" w:fill="FFFFFF"/>
        </w:rPr>
        <w:br/>
      </w:r>
      <w:r w:rsidRPr="00FD39F4">
        <w:rPr>
          <w:rStyle w:val="c0"/>
          <w:rFonts w:asciiTheme="majorHAnsi" w:hAnsiTheme="majorHAnsi"/>
          <w:color w:val="000000"/>
          <w:sz w:val="28"/>
          <w:szCs w:val="28"/>
          <w:shd w:val="clear" w:color="auto" w:fill="FFFFFF"/>
        </w:rPr>
        <w:t>Мы взбираемся на холм, (Ходьба на месте.)</w:t>
      </w:r>
      <w:r w:rsidRPr="00FD39F4">
        <w:rPr>
          <w:rFonts w:asciiTheme="majorHAnsi" w:hAnsiTheme="majorHAnsi"/>
          <w:color w:val="000000"/>
          <w:sz w:val="28"/>
          <w:szCs w:val="28"/>
          <w:shd w:val="clear" w:color="auto" w:fill="FFFFFF"/>
        </w:rPr>
        <w:br/>
      </w:r>
      <w:r w:rsidRPr="00FD39F4">
        <w:rPr>
          <w:rStyle w:val="c0"/>
          <w:rFonts w:asciiTheme="majorHAnsi" w:hAnsiTheme="majorHAnsi"/>
          <w:color w:val="000000"/>
          <w:sz w:val="28"/>
          <w:szCs w:val="28"/>
          <w:shd w:val="clear" w:color="auto" w:fill="FFFFFF"/>
        </w:rPr>
        <w:t>Там немного отдохнём. (Дети садятся.)</w:t>
      </w:r>
    </w:p>
    <w:p w:rsidR="00FD39F4" w:rsidRPr="00F84823" w:rsidRDefault="00FD39F4" w:rsidP="00F3793A">
      <w:pPr>
        <w:shd w:val="clear" w:color="auto" w:fill="FFFFFF"/>
        <w:spacing w:after="0" w:line="240" w:lineRule="atLeast"/>
        <w:rPr>
          <w:rFonts w:asciiTheme="majorHAnsi" w:hAnsiTheme="majorHAnsi" w:cs="Arial"/>
          <w:b/>
          <w:bCs/>
          <w:color w:val="000000"/>
          <w:sz w:val="28"/>
          <w:szCs w:val="28"/>
          <w:bdr w:val="none" w:sz="0" w:space="0" w:color="auto" w:frame="1"/>
          <w:shd w:val="clear" w:color="auto" w:fill="FFFFFF"/>
        </w:rPr>
      </w:pPr>
    </w:p>
    <w:p w:rsidR="00F84823" w:rsidRPr="00FD39F4" w:rsidRDefault="00F84823" w:rsidP="00FD39F4">
      <w:pPr>
        <w:shd w:val="clear" w:color="auto" w:fill="FFFFFF"/>
        <w:spacing w:after="0" w:line="240" w:lineRule="atLeast"/>
        <w:rPr>
          <w:rFonts w:asciiTheme="majorHAnsi" w:eastAsia="Times New Roman" w:hAnsiTheme="majorHAnsi" w:cs="Helvetica"/>
          <w:color w:val="333333"/>
          <w:sz w:val="28"/>
          <w:szCs w:val="28"/>
          <w:lang w:eastAsia="ru-RU"/>
        </w:rPr>
      </w:pPr>
      <w:r w:rsidRPr="00F84823">
        <w:rPr>
          <w:rFonts w:asciiTheme="majorHAnsi" w:eastAsia="Times New Roman" w:hAnsiTheme="majorHAnsi" w:cs="Helvetica"/>
          <w:color w:val="333333"/>
          <w:sz w:val="28"/>
          <w:szCs w:val="28"/>
          <w:lang w:eastAsia="ru-RU"/>
        </w:rPr>
        <w:t>Лаской и добротой можно сделать гораздо более</w:t>
      </w:r>
      <w:proofErr w:type="gramStart"/>
      <w:r w:rsidRPr="00F84823">
        <w:rPr>
          <w:rFonts w:asciiTheme="majorHAnsi" w:eastAsia="Times New Roman" w:hAnsiTheme="majorHAnsi" w:cs="Helvetica"/>
          <w:color w:val="333333"/>
          <w:sz w:val="28"/>
          <w:szCs w:val="28"/>
          <w:lang w:eastAsia="ru-RU"/>
        </w:rPr>
        <w:t>,</w:t>
      </w:r>
      <w:proofErr w:type="gramEnd"/>
      <w:r w:rsidRPr="00F84823">
        <w:rPr>
          <w:rFonts w:asciiTheme="majorHAnsi" w:eastAsia="Times New Roman" w:hAnsiTheme="majorHAnsi" w:cs="Helvetica"/>
          <w:color w:val="333333"/>
          <w:sz w:val="28"/>
          <w:szCs w:val="28"/>
          <w:lang w:eastAsia="ru-RU"/>
        </w:rPr>
        <w:t xml:space="preserve"> чем гневом.</w:t>
      </w:r>
    </w:p>
    <w:p w:rsidR="00FD39F4" w:rsidRDefault="000D0AB2" w:rsidP="00F3793A">
      <w:pPr>
        <w:tabs>
          <w:tab w:val="left" w:pos="7110"/>
        </w:tabs>
        <w:spacing w:after="0"/>
        <w:rPr>
          <w:rFonts w:asciiTheme="majorHAnsi" w:hAnsiTheme="majorHAnsi" w:cs="Arial"/>
          <w:color w:val="000000"/>
          <w:sz w:val="28"/>
          <w:szCs w:val="28"/>
        </w:rPr>
      </w:pPr>
      <w:r>
        <w:rPr>
          <w:rFonts w:asciiTheme="majorHAnsi" w:hAnsiTheme="majorHAnsi" w:cs="Arial"/>
          <w:color w:val="000000"/>
          <w:sz w:val="28"/>
          <w:szCs w:val="28"/>
        </w:rPr>
        <w:t>В русском языке много добрых слов и выражений. Некоторые из них начинаются со слова «добро»: «Добро пожаловать», «Доброго пути», «Будьте добры» и т. д. Зачем нужны добрые слова? Доброе слово попадает в сердце человека</w:t>
      </w:r>
      <w:r w:rsidR="00FD39F4">
        <w:rPr>
          <w:rFonts w:asciiTheme="majorHAnsi" w:hAnsiTheme="majorHAnsi" w:cs="Arial"/>
          <w:color w:val="000000"/>
          <w:sz w:val="28"/>
          <w:szCs w:val="28"/>
        </w:rPr>
        <w:t>, в нашем сердце растёт благодарность и тепло, любовь и надежда.</w:t>
      </w:r>
    </w:p>
    <w:p w:rsidR="00FD39F4" w:rsidRDefault="00FD39F4" w:rsidP="00F3793A">
      <w:pPr>
        <w:tabs>
          <w:tab w:val="left" w:pos="7110"/>
        </w:tabs>
        <w:spacing w:after="0"/>
        <w:rPr>
          <w:rFonts w:asciiTheme="majorHAnsi" w:hAnsiTheme="majorHAnsi" w:cs="Arial"/>
          <w:b/>
          <w:color w:val="000000"/>
          <w:sz w:val="28"/>
          <w:szCs w:val="28"/>
        </w:rPr>
      </w:pPr>
      <w:r>
        <w:rPr>
          <w:rFonts w:asciiTheme="majorHAnsi" w:hAnsiTheme="majorHAnsi" w:cs="Arial"/>
          <w:b/>
          <w:color w:val="000000"/>
          <w:sz w:val="28"/>
          <w:szCs w:val="28"/>
        </w:rPr>
        <w:t>Игра «Копилка добрых слов»</w:t>
      </w:r>
    </w:p>
    <w:p w:rsidR="008E0B33" w:rsidRPr="003A6A6E" w:rsidRDefault="00FD39F4" w:rsidP="00FD39F4">
      <w:pPr>
        <w:tabs>
          <w:tab w:val="left" w:pos="7110"/>
        </w:tabs>
        <w:spacing w:after="0"/>
        <w:rPr>
          <w:rStyle w:val="c0"/>
          <w:rFonts w:asciiTheme="majorHAnsi" w:hAnsiTheme="majorHAnsi"/>
          <w:bCs/>
          <w:color w:val="323232"/>
          <w:sz w:val="28"/>
          <w:szCs w:val="28"/>
          <w:shd w:val="clear" w:color="auto" w:fill="FFFFFF"/>
        </w:rPr>
      </w:pPr>
      <w:r>
        <w:rPr>
          <w:rFonts w:asciiTheme="majorHAnsi" w:hAnsiTheme="majorHAnsi" w:cs="Arial"/>
          <w:color w:val="000000"/>
          <w:sz w:val="28"/>
          <w:szCs w:val="28"/>
        </w:rPr>
        <w:t>Дети говорят доброе слово, педагог дарит сердечко.</w:t>
      </w:r>
      <w:r w:rsidR="00F84823" w:rsidRPr="00F3793A">
        <w:rPr>
          <w:rFonts w:asciiTheme="majorHAnsi" w:hAnsiTheme="majorHAnsi" w:cs="Arial"/>
          <w:color w:val="000000"/>
          <w:sz w:val="28"/>
          <w:szCs w:val="28"/>
        </w:rPr>
        <w:br/>
      </w:r>
      <w:r w:rsidR="00F84823" w:rsidRPr="00FD39F4">
        <w:rPr>
          <w:rFonts w:asciiTheme="majorHAnsi" w:hAnsiTheme="majorHAnsi" w:cs="Arial"/>
          <w:b/>
          <w:color w:val="000000"/>
          <w:sz w:val="28"/>
          <w:szCs w:val="28"/>
          <w:shd w:val="clear" w:color="auto" w:fill="FFFFFF"/>
        </w:rPr>
        <w:t>Работа над пословицами.</w:t>
      </w:r>
      <w:r w:rsidR="00F84823" w:rsidRPr="00F3793A">
        <w:rPr>
          <w:rFonts w:asciiTheme="majorHAnsi" w:hAnsiTheme="majorHAnsi" w:cs="Arial"/>
          <w:color w:val="000000"/>
          <w:sz w:val="28"/>
          <w:szCs w:val="28"/>
        </w:rPr>
        <w:br/>
      </w:r>
      <w:proofErr w:type="gramStart"/>
      <w:r w:rsidR="00F84823" w:rsidRPr="00F3793A">
        <w:rPr>
          <w:rFonts w:asciiTheme="majorHAnsi" w:hAnsiTheme="majorHAnsi" w:cs="Arial"/>
          <w:color w:val="000000"/>
          <w:sz w:val="28"/>
          <w:szCs w:val="28"/>
          <w:shd w:val="clear" w:color="auto" w:fill="FFFFFF"/>
        </w:rPr>
        <w:t>Добрый</w:t>
      </w:r>
      <w:proofErr w:type="gramEnd"/>
      <w:r w:rsidR="00F84823" w:rsidRPr="00F3793A">
        <w:rPr>
          <w:rFonts w:asciiTheme="majorHAnsi" w:hAnsiTheme="majorHAnsi" w:cs="Arial"/>
          <w:color w:val="000000"/>
          <w:sz w:val="28"/>
          <w:szCs w:val="28"/>
          <w:shd w:val="clear" w:color="auto" w:fill="FFFFFF"/>
        </w:rPr>
        <w:t xml:space="preserve"> скорее дело сделает, чем сердитый.</w:t>
      </w:r>
      <w:r w:rsidR="00F84823" w:rsidRPr="00F3793A">
        <w:rPr>
          <w:rFonts w:asciiTheme="majorHAnsi" w:hAnsiTheme="majorHAnsi" w:cs="Arial"/>
          <w:color w:val="000000"/>
          <w:sz w:val="28"/>
          <w:szCs w:val="28"/>
        </w:rPr>
        <w:br/>
      </w:r>
      <w:r w:rsidR="00F84823" w:rsidRPr="00F3793A">
        <w:rPr>
          <w:rFonts w:asciiTheme="majorHAnsi" w:hAnsiTheme="majorHAnsi" w:cs="Arial"/>
          <w:color w:val="000000"/>
          <w:sz w:val="28"/>
          <w:szCs w:val="28"/>
          <w:shd w:val="clear" w:color="auto" w:fill="FFFFFF"/>
        </w:rPr>
        <w:t>Худо тому, кто добра не творит никому.</w:t>
      </w:r>
      <w:r w:rsidR="00F84823" w:rsidRPr="00F3793A">
        <w:rPr>
          <w:rFonts w:asciiTheme="majorHAnsi" w:hAnsiTheme="majorHAnsi" w:cs="Arial"/>
          <w:color w:val="000000"/>
          <w:sz w:val="28"/>
          <w:szCs w:val="28"/>
        </w:rPr>
        <w:br/>
      </w:r>
      <w:r w:rsidR="00F84823" w:rsidRPr="00F3793A">
        <w:rPr>
          <w:rFonts w:asciiTheme="majorHAnsi" w:hAnsiTheme="majorHAnsi" w:cs="Arial"/>
          <w:color w:val="000000"/>
          <w:sz w:val="28"/>
          <w:szCs w:val="28"/>
          <w:shd w:val="clear" w:color="auto" w:fill="FFFFFF"/>
        </w:rPr>
        <w:t>Жизнь дана на добрые дела.</w:t>
      </w:r>
      <w:r w:rsidR="00F84823" w:rsidRPr="00F3793A">
        <w:rPr>
          <w:rStyle w:val="apple-converted-space"/>
          <w:rFonts w:asciiTheme="majorHAnsi" w:hAnsiTheme="majorHAnsi" w:cs="Arial"/>
          <w:color w:val="000000"/>
          <w:sz w:val="28"/>
          <w:szCs w:val="28"/>
          <w:shd w:val="clear" w:color="auto" w:fill="FFFFFF"/>
        </w:rPr>
        <w:t> </w:t>
      </w:r>
      <w:r w:rsidR="00F84823" w:rsidRPr="00F3793A">
        <w:rPr>
          <w:rFonts w:asciiTheme="majorHAnsi" w:hAnsiTheme="majorHAnsi" w:cs="Arial"/>
          <w:color w:val="000000"/>
          <w:sz w:val="28"/>
          <w:szCs w:val="28"/>
        </w:rPr>
        <w:br/>
      </w:r>
      <w:r w:rsidR="00F84823" w:rsidRPr="00F3793A">
        <w:rPr>
          <w:rFonts w:asciiTheme="majorHAnsi" w:hAnsiTheme="majorHAnsi" w:cs="Arial"/>
          <w:color w:val="000000"/>
          <w:sz w:val="28"/>
          <w:szCs w:val="28"/>
          <w:shd w:val="clear" w:color="auto" w:fill="FFFFFF"/>
        </w:rPr>
        <w:t>Друзья познаются в беде.</w:t>
      </w:r>
      <w:r w:rsidR="00F84823" w:rsidRPr="00F3793A">
        <w:rPr>
          <w:rFonts w:asciiTheme="majorHAnsi" w:hAnsiTheme="majorHAnsi" w:cs="Arial"/>
          <w:color w:val="000000"/>
          <w:sz w:val="28"/>
          <w:szCs w:val="28"/>
        </w:rPr>
        <w:br/>
      </w:r>
      <w:r w:rsidR="003A6A6E">
        <w:rPr>
          <w:rStyle w:val="a5"/>
          <w:rFonts w:asciiTheme="majorHAnsi" w:hAnsiTheme="majorHAnsi" w:cs="Arial"/>
          <w:b w:val="0"/>
          <w:color w:val="000000"/>
          <w:sz w:val="28"/>
          <w:szCs w:val="28"/>
          <w:bdr w:val="none" w:sz="0" w:space="0" w:color="auto" w:frame="1"/>
          <w:shd w:val="clear" w:color="auto" w:fill="FFFFFF"/>
        </w:rPr>
        <w:t>Предложить детям объяснить пословицы.</w:t>
      </w:r>
    </w:p>
    <w:p w:rsidR="00481D0F" w:rsidRPr="00F3793A" w:rsidRDefault="00481D0F" w:rsidP="00954150">
      <w:pPr>
        <w:rPr>
          <w:rFonts w:asciiTheme="majorHAnsi" w:hAnsiTheme="majorHAnsi" w:cs="Times New Roman"/>
          <w:sz w:val="28"/>
          <w:szCs w:val="28"/>
        </w:rPr>
      </w:pPr>
    </w:p>
    <w:p w:rsidR="008E0B33" w:rsidRDefault="008E0B33" w:rsidP="00954150">
      <w:pPr>
        <w:rPr>
          <w:rFonts w:ascii="Times New Roman" w:hAnsi="Times New Roman" w:cs="Times New Roman"/>
          <w:sz w:val="28"/>
          <w:szCs w:val="28"/>
        </w:rPr>
      </w:pPr>
    </w:p>
    <w:p w:rsidR="008E0B33" w:rsidRDefault="008E0B33" w:rsidP="00954150">
      <w:pPr>
        <w:rPr>
          <w:rFonts w:ascii="Times New Roman" w:hAnsi="Times New Roman" w:cs="Times New Roman"/>
          <w:sz w:val="28"/>
          <w:szCs w:val="28"/>
        </w:rPr>
      </w:pPr>
    </w:p>
    <w:p w:rsidR="00AE1651" w:rsidRDefault="00AE1651" w:rsidP="00954150">
      <w:pPr>
        <w:rPr>
          <w:rFonts w:ascii="Times New Roman" w:hAnsi="Times New Roman" w:cs="Times New Roman"/>
          <w:sz w:val="28"/>
          <w:szCs w:val="28"/>
        </w:rPr>
      </w:pPr>
    </w:p>
    <w:p w:rsidR="00AE1651" w:rsidRDefault="00AE1651" w:rsidP="00954150">
      <w:pPr>
        <w:rPr>
          <w:rFonts w:ascii="Times New Roman" w:hAnsi="Times New Roman" w:cs="Times New Roman"/>
          <w:sz w:val="28"/>
          <w:szCs w:val="28"/>
        </w:rPr>
      </w:pPr>
    </w:p>
    <w:p w:rsidR="00AE1651" w:rsidRDefault="00AE1651" w:rsidP="00954150">
      <w:pPr>
        <w:rPr>
          <w:rFonts w:ascii="Times New Roman" w:hAnsi="Times New Roman" w:cs="Times New Roman"/>
          <w:sz w:val="28"/>
          <w:szCs w:val="28"/>
        </w:rPr>
      </w:pPr>
    </w:p>
    <w:p w:rsidR="00AE1651" w:rsidRDefault="00AE1651" w:rsidP="00954150">
      <w:pPr>
        <w:rPr>
          <w:rFonts w:ascii="Times New Roman" w:hAnsi="Times New Roman" w:cs="Times New Roman"/>
          <w:sz w:val="28"/>
          <w:szCs w:val="28"/>
        </w:rPr>
      </w:pPr>
    </w:p>
    <w:p w:rsidR="00AE1651" w:rsidRDefault="00AE1651" w:rsidP="00954150">
      <w:pPr>
        <w:rPr>
          <w:rFonts w:ascii="Times New Roman" w:hAnsi="Times New Roman" w:cs="Times New Roman"/>
          <w:sz w:val="28"/>
          <w:szCs w:val="28"/>
        </w:rPr>
      </w:pPr>
    </w:p>
    <w:p w:rsidR="00AE1651" w:rsidRDefault="00AE1651" w:rsidP="00954150">
      <w:pPr>
        <w:rPr>
          <w:rFonts w:ascii="Times New Roman" w:hAnsi="Times New Roman" w:cs="Times New Roman"/>
          <w:sz w:val="28"/>
          <w:szCs w:val="28"/>
        </w:rPr>
      </w:pPr>
    </w:p>
    <w:p w:rsidR="00AE1651" w:rsidRDefault="00AE1651" w:rsidP="00954150">
      <w:pPr>
        <w:rPr>
          <w:rFonts w:ascii="Times New Roman" w:hAnsi="Times New Roman" w:cs="Times New Roman"/>
          <w:sz w:val="28"/>
          <w:szCs w:val="28"/>
        </w:rPr>
      </w:pPr>
    </w:p>
    <w:p w:rsidR="00AE1651" w:rsidRDefault="00AE1651" w:rsidP="00954150">
      <w:pPr>
        <w:rPr>
          <w:rFonts w:ascii="Times New Roman" w:hAnsi="Times New Roman" w:cs="Times New Roman"/>
          <w:sz w:val="28"/>
          <w:szCs w:val="28"/>
        </w:rPr>
      </w:pPr>
    </w:p>
    <w:p w:rsidR="00AE1651" w:rsidRDefault="00AE1651" w:rsidP="00954150">
      <w:pPr>
        <w:rPr>
          <w:rFonts w:ascii="Times New Roman" w:hAnsi="Times New Roman" w:cs="Times New Roman"/>
          <w:sz w:val="28"/>
          <w:szCs w:val="28"/>
        </w:rPr>
      </w:pPr>
    </w:p>
    <w:p w:rsidR="00AE1651" w:rsidRDefault="00AE1651" w:rsidP="00954150">
      <w:pPr>
        <w:rPr>
          <w:rFonts w:ascii="Times New Roman" w:hAnsi="Times New Roman" w:cs="Times New Roman"/>
          <w:sz w:val="28"/>
          <w:szCs w:val="28"/>
        </w:rPr>
      </w:pPr>
    </w:p>
    <w:p w:rsidR="00AE1651" w:rsidRDefault="00AE1651" w:rsidP="00954150">
      <w:pPr>
        <w:rPr>
          <w:rFonts w:ascii="Times New Roman" w:hAnsi="Times New Roman" w:cs="Times New Roman"/>
          <w:sz w:val="28"/>
          <w:szCs w:val="28"/>
        </w:rPr>
      </w:pPr>
    </w:p>
    <w:p w:rsidR="008E0B33" w:rsidRPr="0043144B" w:rsidRDefault="008E0B33" w:rsidP="008E0B33">
      <w:pPr>
        <w:tabs>
          <w:tab w:val="left" w:pos="6405"/>
        </w:tabs>
        <w:rPr>
          <w:sz w:val="32"/>
          <w:szCs w:val="32"/>
        </w:rPr>
      </w:pPr>
      <w:r>
        <w:rPr>
          <w:b/>
          <w:sz w:val="32"/>
          <w:szCs w:val="32"/>
        </w:rPr>
        <w:lastRenderedPageBreak/>
        <w:t>Занятие №7</w:t>
      </w:r>
      <w:r>
        <w:rPr>
          <w:b/>
          <w:sz w:val="32"/>
          <w:szCs w:val="32"/>
        </w:rPr>
        <w:tab/>
        <w:t>ноябрь 1</w:t>
      </w:r>
    </w:p>
    <w:p w:rsidR="008E0B33" w:rsidRPr="003A6A6E" w:rsidRDefault="008E0B33" w:rsidP="008E0B33">
      <w:pPr>
        <w:shd w:val="clear" w:color="auto" w:fill="FFFFFF"/>
        <w:spacing w:after="0"/>
        <w:rPr>
          <w:rFonts w:asciiTheme="majorHAnsi" w:hAnsiTheme="majorHAnsi" w:cs="Calibri"/>
          <w:color w:val="000000"/>
          <w:sz w:val="28"/>
          <w:szCs w:val="28"/>
        </w:rPr>
      </w:pPr>
      <w:r w:rsidRPr="00CB3C41">
        <w:rPr>
          <w:b/>
          <w:sz w:val="32"/>
          <w:szCs w:val="32"/>
        </w:rPr>
        <w:t>Тема</w:t>
      </w:r>
      <w:r>
        <w:rPr>
          <w:b/>
          <w:sz w:val="32"/>
          <w:szCs w:val="32"/>
        </w:rPr>
        <w:t xml:space="preserve"> </w:t>
      </w:r>
      <w:r w:rsidR="003A6A6E">
        <w:rPr>
          <w:rFonts w:asciiTheme="majorHAnsi" w:hAnsiTheme="majorHAnsi"/>
          <w:sz w:val="28"/>
          <w:szCs w:val="28"/>
        </w:rPr>
        <w:t xml:space="preserve">Осень. Птицы. </w:t>
      </w:r>
      <w:r w:rsidR="003A6A6E" w:rsidRPr="003A6A6E">
        <w:rPr>
          <w:rFonts w:asciiTheme="majorHAnsi" w:hAnsiTheme="majorHAnsi"/>
          <w:sz w:val="28"/>
          <w:szCs w:val="28"/>
        </w:rPr>
        <w:t xml:space="preserve"> Заучивание</w:t>
      </w:r>
      <w:r w:rsidR="003A6A6E">
        <w:rPr>
          <w:sz w:val="28"/>
          <w:szCs w:val="28"/>
        </w:rPr>
        <w:t xml:space="preserve"> </w:t>
      </w:r>
      <w:r w:rsidR="003A6A6E">
        <w:rPr>
          <w:rFonts w:asciiTheme="majorHAnsi" w:hAnsiTheme="majorHAnsi"/>
          <w:sz w:val="28"/>
          <w:szCs w:val="28"/>
        </w:rPr>
        <w:t>скороговорки</w:t>
      </w:r>
    </w:p>
    <w:p w:rsidR="00554485" w:rsidRDefault="008E0B33" w:rsidP="00554485">
      <w:pPr>
        <w:spacing w:after="0"/>
        <w:rPr>
          <w:rFonts w:asciiTheme="majorHAnsi" w:hAnsiTheme="majorHAnsi"/>
          <w:sz w:val="28"/>
          <w:szCs w:val="28"/>
        </w:rPr>
      </w:pPr>
      <w:r w:rsidRPr="00CB3C41">
        <w:rPr>
          <w:b/>
          <w:sz w:val="32"/>
          <w:szCs w:val="32"/>
        </w:rPr>
        <w:t>Цель</w:t>
      </w:r>
      <w:r w:rsidRPr="00C32DA4">
        <w:rPr>
          <w:sz w:val="28"/>
          <w:szCs w:val="28"/>
        </w:rPr>
        <w:t>:</w:t>
      </w:r>
      <w:r w:rsidR="003A6A6E">
        <w:rPr>
          <w:sz w:val="28"/>
          <w:szCs w:val="28"/>
        </w:rPr>
        <w:t xml:space="preserve"> </w:t>
      </w:r>
      <w:r w:rsidR="003A6A6E">
        <w:rPr>
          <w:rFonts w:asciiTheme="majorHAnsi" w:hAnsiTheme="majorHAnsi" w:cs="Times New Roman"/>
          <w:sz w:val="28"/>
          <w:szCs w:val="28"/>
        </w:rPr>
        <w:t xml:space="preserve">познакомить с новой </w:t>
      </w:r>
      <w:r w:rsidR="003A6A6E">
        <w:rPr>
          <w:rFonts w:asciiTheme="majorHAnsi" w:hAnsiTheme="majorHAnsi"/>
          <w:sz w:val="28"/>
          <w:szCs w:val="28"/>
        </w:rPr>
        <w:t>скороговоркой, учить произносить слова в определённом ритме</w:t>
      </w:r>
      <w:r w:rsidR="00554485">
        <w:rPr>
          <w:rFonts w:asciiTheme="majorHAnsi" w:hAnsiTheme="majorHAnsi"/>
          <w:sz w:val="28"/>
          <w:szCs w:val="28"/>
        </w:rPr>
        <w:t>, тренировать дикцию.</w:t>
      </w:r>
    </w:p>
    <w:p w:rsidR="008E0B33" w:rsidRPr="00554485" w:rsidRDefault="00554485" w:rsidP="00554485">
      <w:pPr>
        <w:shd w:val="clear" w:color="auto" w:fill="FFFFFF"/>
        <w:spacing w:after="0" w:line="240" w:lineRule="auto"/>
        <w:rPr>
          <w:rFonts w:asciiTheme="majorHAnsi" w:eastAsia="Times New Roman" w:hAnsiTheme="majorHAnsi" w:cs="Tahoma"/>
          <w:color w:val="000000"/>
          <w:sz w:val="28"/>
          <w:szCs w:val="28"/>
          <w:lang w:eastAsia="ru-RU"/>
        </w:rPr>
      </w:pPr>
      <w:r>
        <w:rPr>
          <w:rFonts w:asciiTheme="majorHAnsi" w:eastAsia="Times New Roman" w:hAnsiTheme="majorHAnsi" w:cs="Tahoma"/>
          <w:color w:val="000000"/>
          <w:sz w:val="28"/>
          <w:szCs w:val="28"/>
          <w:lang w:eastAsia="ru-RU"/>
        </w:rPr>
        <w:t>П</w:t>
      </w:r>
      <w:r w:rsidRPr="00554485">
        <w:rPr>
          <w:rFonts w:asciiTheme="majorHAnsi" w:eastAsia="Times New Roman" w:hAnsiTheme="majorHAnsi" w:cs="Tahoma"/>
          <w:color w:val="000000"/>
          <w:sz w:val="28"/>
          <w:szCs w:val="28"/>
          <w:lang w:eastAsia="ru-RU"/>
        </w:rPr>
        <w:t>омочь овладеть средствами образной выразительности (интонацией, позами, жестами, мимикой).</w:t>
      </w:r>
      <w:r>
        <w:rPr>
          <w:rFonts w:asciiTheme="majorHAnsi" w:eastAsia="Times New Roman" w:hAnsiTheme="majorHAnsi" w:cs="Tahoma"/>
          <w:color w:val="000000"/>
          <w:sz w:val="28"/>
          <w:szCs w:val="28"/>
          <w:lang w:eastAsia="ru-RU"/>
        </w:rPr>
        <w:t xml:space="preserve"> Развивать внимание, согласованность действий.</w:t>
      </w:r>
    </w:p>
    <w:p w:rsidR="008E0B33" w:rsidRPr="00554485" w:rsidRDefault="008E0B33" w:rsidP="008E0B33">
      <w:pPr>
        <w:tabs>
          <w:tab w:val="left" w:pos="7110"/>
        </w:tabs>
        <w:rPr>
          <w:rStyle w:val="c0"/>
          <w:rFonts w:asciiTheme="majorHAnsi" w:hAnsiTheme="majorHAnsi"/>
          <w:b/>
          <w:bCs/>
          <w:color w:val="323232"/>
          <w:sz w:val="22"/>
          <w:shd w:val="clear" w:color="auto" w:fill="FFFFFF"/>
        </w:rPr>
      </w:pPr>
      <w:r>
        <w:rPr>
          <w:b/>
          <w:sz w:val="32"/>
          <w:szCs w:val="32"/>
        </w:rPr>
        <w:t>Ход заня</w:t>
      </w:r>
      <w:r w:rsidRPr="00CB3C41">
        <w:rPr>
          <w:b/>
          <w:sz w:val="32"/>
          <w:szCs w:val="32"/>
        </w:rPr>
        <w:t>ти</w:t>
      </w:r>
      <w:r>
        <w:rPr>
          <w:b/>
          <w:sz w:val="32"/>
          <w:szCs w:val="32"/>
        </w:rPr>
        <w:t>я:</w:t>
      </w:r>
      <w:r>
        <w:rPr>
          <w:rStyle w:val="c0"/>
          <w:b/>
          <w:bCs/>
          <w:color w:val="323232"/>
          <w:sz w:val="22"/>
          <w:shd w:val="clear" w:color="auto" w:fill="FFFFFF"/>
        </w:rPr>
        <w:t xml:space="preserve"> </w:t>
      </w:r>
    </w:p>
    <w:p w:rsidR="00554485" w:rsidRPr="00554485" w:rsidRDefault="00554485" w:rsidP="00554485">
      <w:pPr>
        <w:rPr>
          <w:rFonts w:asciiTheme="majorHAnsi" w:hAnsiTheme="majorHAnsi"/>
          <w:sz w:val="28"/>
          <w:szCs w:val="28"/>
        </w:rPr>
      </w:pPr>
      <w:r w:rsidRPr="00554485">
        <w:rPr>
          <w:rFonts w:asciiTheme="majorHAnsi" w:hAnsiTheme="majorHAnsi"/>
          <w:sz w:val="28"/>
          <w:szCs w:val="28"/>
        </w:rPr>
        <w:t>Сидит на суку, тараторит.</w:t>
      </w:r>
      <w:r w:rsidRPr="00554485">
        <w:rPr>
          <w:rFonts w:asciiTheme="majorHAnsi" w:hAnsiTheme="majorHAnsi"/>
          <w:sz w:val="28"/>
          <w:szCs w:val="28"/>
        </w:rPr>
        <w:br/>
        <w:t>Со всеми птицами спорит.</w:t>
      </w:r>
      <w:r w:rsidRPr="00554485">
        <w:rPr>
          <w:rFonts w:asciiTheme="majorHAnsi" w:hAnsiTheme="majorHAnsi"/>
          <w:sz w:val="28"/>
          <w:szCs w:val="28"/>
        </w:rPr>
        <w:br/>
        <w:t>Все ей вокруг интересно,</w:t>
      </w:r>
      <w:r w:rsidRPr="00554485">
        <w:rPr>
          <w:rFonts w:asciiTheme="majorHAnsi" w:hAnsiTheme="majorHAnsi"/>
          <w:sz w:val="28"/>
          <w:szCs w:val="28"/>
        </w:rPr>
        <w:br/>
        <w:t>Всем эта птица известна.</w:t>
      </w:r>
      <w:r w:rsidRPr="00554485">
        <w:rPr>
          <w:rFonts w:asciiTheme="majorHAnsi" w:hAnsiTheme="majorHAnsi"/>
          <w:sz w:val="28"/>
          <w:szCs w:val="28"/>
        </w:rPr>
        <w:br/>
        <w:t>Помнишь: где была? Далеко.</w:t>
      </w:r>
      <w:r w:rsidRPr="00554485">
        <w:rPr>
          <w:rFonts w:asciiTheme="majorHAnsi" w:hAnsiTheme="majorHAnsi"/>
          <w:sz w:val="28"/>
          <w:szCs w:val="28"/>
        </w:rPr>
        <w:br/>
        <w:t>Кто эт</w:t>
      </w:r>
      <w:proofErr w:type="gramStart"/>
      <w:r w:rsidRPr="00554485">
        <w:rPr>
          <w:rFonts w:asciiTheme="majorHAnsi" w:hAnsiTheme="majorHAnsi"/>
          <w:sz w:val="28"/>
          <w:szCs w:val="28"/>
        </w:rPr>
        <w:t>о-</w:t>
      </w:r>
      <w:proofErr w:type="gramEnd"/>
      <w:r w:rsidRPr="00554485">
        <w:rPr>
          <w:rFonts w:asciiTheme="majorHAnsi" w:hAnsiTheme="majorHAnsi"/>
          <w:sz w:val="28"/>
          <w:szCs w:val="28"/>
        </w:rPr>
        <w:t xml:space="preserve"> ответь? (Сорока.)</w:t>
      </w:r>
    </w:p>
    <w:p w:rsidR="00554485" w:rsidRDefault="00554485" w:rsidP="00554485">
      <w:pPr>
        <w:rPr>
          <w:rFonts w:asciiTheme="majorHAnsi" w:hAnsiTheme="majorHAnsi"/>
          <w:sz w:val="28"/>
          <w:szCs w:val="28"/>
        </w:rPr>
      </w:pPr>
      <w:r w:rsidRPr="00554485">
        <w:rPr>
          <w:rFonts w:asciiTheme="majorHAnsi" w:hAnsiTheme="majorHAnsi"/>
          <w:sz w:val="28"/>
          <w:szCs w:val="28"/>
        </w:rPr>
        <w:t> </w:t>
      </w:r>
      <w:r>
        <w:rPr>
          <w:rFonts w:asciiTheme="majorHAnsi" w:hAnsiTheme="majorHAnsi"/>
          <w:sz w:val="28"/>
          <w:szCs w:val="28"/>
        </w:rPr>
        <w:t>Показать картинку с изображением сорок: «Что это за птицы? Как вы узнали, что это сороки?»</w:t>
      </w:r>
      <w:r w:rsidR="00AB6345">
        <w:rPr>
          <w:rFonts w:asciiTheme="majorHAnsi" w:hAnsiTheme="majorHAnsi"/>
          <w:sz w:val="28"/>
          <w:szCs w:val="28"/>
        </w:rPr>
        <w:t xml:space="preserve"> Сороки кричат очень громко, поэтому их называют тараторки или </w:t>
      </w:r>
      <w:proofErr w:type="spellStart"/>
      <w:r w:rsidR="00AB6345">
        <w:rPr>
          <w:rFonts w:asciiTheme="majorHAnsi" w:hAnsiTheme="majorHAnsi"/>
          <w:sz w:val="28"/>
          <w:szCs w:val="28"/>
        </w:rPr>
        <w:t>трещётки</w:t>
      </w:r>
      <w:proofErr w:type="spellEnd"/>
      <w:r w:rsidR="00AB6345">
        <w:rPr>
          <w:rFonts w:asciiTheme="majorHAnsi" w:hAnsiTheme="majorHAnsi"/>
          <w:sz w:val="28"/>
          <w:szCs w:val="28"/>
        </w:rPr>
        <w:t>.</w:t>
      </w:r>
    </w:p>
    <w:p w:rsidR="00AB6345" w:rsidRDefault="00AB6345" w:rsidP="00554485">
      <w:pPr>
        <w:rPr>
          <w:rFonts w:asciiTheme="majorHAnsi" w:hAnsiTheme="majorHAnsi"/>
          <w:sz w:val="28"/>
          <w:szCs w:val="28"/>
        </w:rPr>
      </w:pPr>
      <w:r>
        <w:rPr>
          <w:rFonts w:asciiTheme="majorHAnsi" w:hAnsiTheme="majorHAnsi"/>
          <w:sz w:val="28"/>
          <w:szCs w:val="28"/>
        </w:rPr>
        <w:t xml:space="preserve">Три сороки – тараторки, тараторили на горке. </w:t>
      </w:r>
    </w:p>
    <w:p w:rsidR="00AB6345" w:rsidRPr="00554485" w:rsidRDefault="00AB6345" w:rsidP="00554485">
      <w:pPr>
        <w:rPr>
          <w:rFonts w:asciiTheme="majorHAnsi" w:hAnsiTheme="majorHAnsi"/>
          <w:sz w:val="28"/>
          <w:szCs w:val="28"/>
        </w:rPr>
      </w:pPr>
      <w:r>
        <w:rPr>
          <w:rFonts w:asciiTheme="majorHAnsi" w:hAnsiTheme="majorHAnsi"/>
          <w:sz w:val="28"/>
          <w:szCs w:val="28"/>
        </w:rPr>
        <w:t xml:space="preserve">Заучивание скороговорки, произносить, чётко проговаривая слова. </w:t>
      </w:r>
    </w:p>
    <w:p w:rsidR="00554485" w:rsidRDefault="00AB6345" w:rsidP="008E0B33">
      <w:pPr>
        <w:tabs>
          <w:tab w:val="left" w:pos="7110"/>
        </w:tabs>
        <w:rPr>
          <w:rStyle w:val="c0"/>
          <w:rFonts w:asciiTheme="majorHAnsi" w:hAnsiTheme="majorHAnsi"/>
          <w:bCs/>
          <w:color w:val="323232"/>
          <w:sz w:val="28"/>
          <w:szCs w:val="28"/>
          <w:shd w:val="clear" w:color="auto" w:fill="FFFFFF"/>
        </w:rPr>
      </w:pPr>
      <w:r>
        <w:rPr>
          <w:rStyle w:val="c0"/>
          <w:rFonts w:asciiTheme="majorHAnsi" w:hAnsiTheme="majorHAnsi"/>
          <w:bCs/>
          <w:color w:val="323232"/>
          <w:sz w:val="28"/>
          <w:szCs w:val="28"/>
          <w:shd w:val="clear" w:color="auto" w:fill="FFFFFF"/>
        </w:rPr>
        <w:t>Как вы думаете, о чём могут тараторить сороки осенью? Какая забота у птиц осенью? (у перелётных птиц - лететь на юг, у зимующих птиц</w:t>
      </w:r>
      <w:r w:rsidR="00B21CAD">
        <w:rPr>
          <w:rStyle w:val="c0"/>
          <w:rFonts w:asciiTheme="majorHAnsi" w:hAnsiTheme="majorHAnsi"/>
          <w:bCs/>
          <w:color w:val="323232"/>
          <w:sz w:val="28"/>
          <w:szCs w:val="28"/>
          <w:shd w:val="clear" w:color="auto" w:fill="FFFFFF"/>
        </w:rPr>
        <w:t xml:space="preserve"> - искать убежище </w:t>
      </w:r>
      <w:r>
        <w:rPr>
          <w:rStyle w:val="c0"/>
          <w:rFonts w:asciiTheme="majorHAnsi" w:hAnsiTheme="majorHAnsi"/>
          <w:bCs/>
          <w:color w:val="323232"/>
          <w:sz w:val="28"/>
          <w:szCs w:val="28"/>
          <w:shd w:val="clear" w:color="auto" w:fill="FFFFFF"/>
        </w:rPr>
        <w:t>и т. д.</w:t>
      </w:r>
      <w:r w:rsidR="00B21CAD">
        <w:rPr>
          <w:rStyle w:val="c0"/>
          <w:rFonts w:asciiTheme="majorHAnsi" w:hAnsiTheme="majorHAnsi"/>
          <w:bCs/>
          <w:color w:val="323232"/>
          <w:sz w:val="28"/>
          <w:szCs w:val="28"/>
          <w:shd w:val="clear" w:color="auto" w:fill="FFFFFF"/>
        </w:rPr>
        <w:t>)</w:t>
      </w:r>
    </w:p>
    <w:p w:rsidR="00B21CAD" w:rsidRDefault="00B21CAD" w:rsidP="008E0B33">
      <w:pPr>
        <w:tabs>
          <w:tab w:val="left" w:pos="7110"/>
        </w:tabs>
        <w:rPr>
          <w:rFonts w:asciiTheme="majorHAnsi" w:hAnsiTheme="majorHAnsi"/>
          <w:sz w:val="28"/>
          <w:szCs w:val="28"/>
        </w:rPr>
      </w:pPr>
      <w:r>
        <w:rPr>
          <w:rStyle w:val="c0"/>
          <w:rFonts w:asciiTheme="majorHAnsi" w:hAnsiTheme="majorHAnsi"/>
          <w:bCs/>
          <w:color w:val="323232"/>
          <w:sz w:val="28"/>
          <w:szCs w:val="28"/>
          <w:shd w:val="clear" w:color="auto" w:fill="FFFFFF"/>
        </w:rPr>
        <w:t xml:space="preserve">Предложить детям, по желанию, исполнить роль сорок и поговорить об осени, передать разговор птиц. Помнить, что сороки – </w:t>
      </w:r>
      <w:r>
        <w:rPr>
          <w:rFonts w:asciiTheme="majorHAnsi" w:hAnsiTheme="majorHAnsi"/>
          <w:sz w:val="28"/>
          <w:szCs w:val="28"/>
        </w:rPr>
        <w:t>тараторки.</w:t>
      </w:r>
    </w:p>
    <w:p w:rsidR="00B21CAD" w:rsidRDefault="00B21CAD" w:rsidP="008E0B33">
      <w:pPr>
        <w:tabs>
          <w:tab w:val="left" w:pos="7110"/>
        </w:tabs>
        <w:rPr>
          <w:rFonts w:asciiTheme="majorHAnsi" w:hAnsiTheme="majorHAnsi"/>
          <w:i/>
          <w:sz w:val="28"/>
          <w:szCs w:val="28"/>
        </w:rPr>
      </w:pPr>
      <w:r>
        <w:rPr>
          <w:rFonts w:asciiTheme="majorHAnsi" w:hAnsiTheme="majorHAnsi"/>
          <w:b/>
          <w:sz w:val="28"/>
          <w:szCs w:val="28"/>
        </w:rPr>
        <w:t>Пальчиковая гимнастика «Перелётные птицы</w:t>
      </w:r>
      <w:proofErr w:type="gramStart"/>
      <w:r>
        <w:rPr>
          <w:rFonts w:asciiTheme="majorHAnsi" w:hAnsiTheme="majorHAnsi"/>
          <w:b/>
          <w:sz w:val="28"/>
          <w:szCs w:val="28"/>
        </w:rPr>
        <w:t>»</w:t>
      </w:r>
      <w:r>
        <w:rPr>
          <w:rFonts w:asciiTheme="majorHAnsi" w:hAnsiTheme="majorHAnsi"/>
          <w:i/>
          <w:sz w:val="28"/>
          <w:szCs w:val="28"/>
        </w:rPr>
        <w:t>(</w:t>
      </w:r>
      <w:proofErr w:type="spellStart"/>
      <w:proofErr w:type="gramEnd"/>
      <w:r>
        <w:rPr>
          <w:rFonts w:asciiTheme="majorHAnsi" w:hAnsiTheme="majorHAnsi"/>
          <w:i/>
          <w:sz w:val="22"/>
        </w:rPr>
        <w:t>К</w:t>
      </w:r>
      <w:r w:rsidRPr="00B21CAD">
        <w:rPr>
          <w:rFonts w:asciiTheme="majorHAnsi" w:hAnsiTheme="majorHAnsi"/>
          <w:i/>
          <w:sz w:val="22"/>
        </w:rPr>
        <w:t>рупенчук</w:t>
      </w:r>
      <w:proofErr w:type="spellEnd"/>
      <w:r>
        <w:rPr>
          <w:rFonts w:asciiTheme="majorHAnsi" w:hAnsiTheme="majorHAnsi"/>
          <w:i/>
          <w:sz w:val="22"/>
        </w:rPr>
        <w:t xml:space="preserve"> стр. 18)</w:t>
      </w:r>
      <w:r>
        <w:rPr>
          <w:rFonts w:asciiTheme="majorHAnsi" w:hAnsiTheme="majorHAnsi"/>
          <w:i/>
          <w:sz w:val="28"/>
          <w:szCs w:val="28"/>
        </w:rPr>
        <w:t xml:space="preserve"> </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Да, улетели лебеди, утки и гуси –</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Только весною они к нам вернутся.</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Грачи и ласточки пропали –</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На юг несутся птичьи стаи.</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 </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В теплые края земли</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Улетают журавли.</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«Вы без нас там не скучайте,</w:t>
      </w:r>
    </w:p>
    <w:p w:rsid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Иногда нас вспоминайте!»</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b/>
          <w:color w:val="000000"/>
          <w:sz w:val="28"/>
          <w:szCs w:val="28"/>
          <w:lang w:eastAsia="ru-RU"/>
        </w:rPr>
      </w:pPr>
      <w:r>
        <w:rPr>
          <w:rFonts w:asciiTheme="majorHAnsi" w:eastAsia="Times New Roman" w:hAnsiTheme="majorHAnsi" w:cs="Arial"/>
          <w:b/>
          <w:color w:val="000000"/>
          <w:sz w:val="28"/>
          <w:szCs w:val="28"/>
          <w:lang w:eastAsia="ru-RU"/>
        </w:rPr>
        <w:t>Игра «Птицы»</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lastRenderedPageBreak/>
        <w:t>1 . Журавли летят,</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На всю Русь кричат:</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Гу-гу-</w:t>
      </w:r>
      <w:proofErr w:type="spellStart"/>
      <w:r w:rsidRPr="00DE6F34">
        <w:rPr>
          <w:rFonts w:asciiTheme="majorHAnsi" w:eastAsia="Times New Roman" w:hAnsiTheme="majorHAnsi" w:cs="Arial"/>
          <w:color w:val="000000"/>
          <w:sz w:val="28"/>
          <w:szCs w:val="28"/>
          <w:lang w:eastAsia="ru-RU"/>
        </w:rPr>
        <w:t>гу</w:t>
      </w:r>
      <w:proofErr w:type="spellEnd"/>
      <w:r w:rsidRPr="00DE6F34">
        <w:rPr>
          <w:rFonts w:asciiTheme="majorHAnsi" w:eastAsia="Times New Roman" w:hAnsiTheme="majorHAnsi" w:cs="Arial"/>
          <w:color w:val="000000"/>
          <w:sz w:val="28"/>
          <w:szCs w:val="28"/>
          <w:lang w:eastAsia="ru-RU"/>
        </w:rPr>
        <w:t xml:space="preserve"> –</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Не догнать никому!</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 </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2. Утки летят,</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На всю Русь кричат:</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proofErr w:type="spellStart"/>
      <w:r w:rsidRPr="00DE6F34">
        <w:rPr>
          <w:rFonts w:asciiTheme="majorHAnsi" w:eastAsia="Times New Roman" w:hAnsiTheme="majorHAnsi" w:cs="Arial"/>
          <w:color w:val="000000"/>
          <w:sz w:val="28"/>
          <w:szCs w:val="28"/>
          <w:lang w:eastAsia="ru-RU"/>
        </w:rPr>
        <w:t>Ути-ути</w:t>
      </w:r>
      <w:proofErr w:type="spellEnd"/>
      <w:r w:rsidRPr="00DE6F34">
        <w:rPr>
          <w:rFonts w:asciiTheme="majorHAnsi" w:eastAsia="Times New Roman" w:hAnsiTheme="majorHAnsi" w:cs="Arial"/>
          <w:color w:val="000000"/>
          <w:sz w:val="28"/>
          <w:szCs w:val="28"/>
          <w:lang w:eastAsia="ru-RU"/>
        </w:rPr>
        <w:t xml:space="preserve"> –</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Далеко на юг лети!</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 </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3 . Ласточки летят,</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На всю Русь кричат:</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proofErr w:type="spellStart"/>
      <w:r w:rsidRPr="00DE6F34">
        <w:rPr>
          <w:rFonts w:asciiTheme="majorHAnsi" w:eastAsia="Times New Roman" w:hAnsiTheme="majorHAnsi" w:cs="Arial"/>
          <w:color w:val="000000"/>
          <w:sz w:val="28"/>
          <w:szCs w:val="28"/>
          <w:lang w:eastAsia="ru-RU"/>
        </w:rPr>
        <w:t>Фить-фить</w:t>
      </w:r>
      <w:proofErr w:type="spellEnd"/>
      <w:r w:rsidRPr="00DE6F34">
        <w:rPr>
          <w:rFonts w:asciiTheme="majorHAnsi" w:eastAsia="Times New Roman" w:hAnsiTheme="majorHAnsi" w:cs="Arial"/>
          <w:color w:val="000000"/>
          <w:sz w:val="28"/>
          <w:szCs w:val="28"/>
          <w:lang w:eastAsia="ru-RU"/>
        </w:rPr>
        <w:t>,</w:t>
      </w:r>
    </w:p>
    <w:p w:rsidR="00DE6F34" w:rsidRPr="00DE6F34" w:rsidRDefault="00DE6F34" w:rsidP="00DE6F34">
      <w:pPr>
        <w:shd w:val="clear" w:color="auto" w:fill="FFFFFF"/>
        <w:spacing w:after="0" w:line="240" w:lineRule="auto"/>
        <w:ind w:firstLine="450"/>
        <w:jc w:val="both"/>
        <w:rPr>
          <w:rFonts w:asciiTheme="majorHAnsi" w:eastAsia="Times New Roman" w:hAnsiTheme="majorHAnsi" w:cs="Arial"/>
          <w:color w:val="000000"/>
          <w:sz w:val="28"/>
          <w:szCs w:val="28"/>
          <w:lang w:eastAsia="ru-RU"/>
        </w:rPr>
      </w:pPr>
      <w:r w:rsidRPr="00DE6F34">
        <w:rPr>
          <w:rFonts w:asciiTheme="majorHAnsi" w:eastAsia="Times New Roman" w:hAnsiTheme="majorHAnsi" w:cs="Arial"/>
          <w:color w:val="000000"/>
          <w:sz w:val="28"/>
          <w:szCs w:val="28"/>
          <w:lang w:eastAsia="ru-RU"/>
        </w:rPr>
        <w:t>Родного дома не забыть!</w:t>
      </w:r>
    </w:p>
    <w:p w:rsidR="00DE6F34" w:rsidRPr="00DE6F34" w:rsidRDefault="00DE6F34" w:rsidP="008E0B33">
      <w:pPr>
        <w:tabs>
          <w:tab w:val="left" w:pos="7110"/>
        </w:tabs>
        <w:rPr>
          <w:rFonts w:asciiTheme="majorHAnsi" w:hAnsiTheme="majorHAnsi"/>
          <w:i/>
          <w:sz w:val="22"/>
        </w:rPr>
      </w:pPr>
      <w:r>
        <w:rPr>
          <w:rFonts w:asciiTheme="majorHAnsi" w:hAnsiTheme="majorHAnsi"/>
          <w:b/>
          <w:sz w:val="28"/>
          <w:szCs w:val="28"/>
        </w:rPr>
        <w:t xml:space="preserve">Игра «Воробьи и вороны» </w:t>
      </w:r>
      <w:r>
        <w:rPr>
          <w:rFonts w:asciiTheme="majorHAnsi" w:hAnsiTheme="majorHAnsi"/>
          <w:i/>
          <w:sz w:val="28"/>
          <w:szCs w:val="28"/>
        </w:rPr>
        <w:t>(</w:t>
      </w:r>
      <w:r>
        <w:rPr>
          <w:rFonts w:asciiTheme="majorHAnsi" w:hAnsiTheme="majorHAnsi"/>
          <w:i/>
          <w:sz w:val="22"/>
        </w:rPr>
        <w:t xml:space="preserve">Чурилова </w:t>
      </w:r>
      <w:proofErr w:type="spellStart"/>
      <w:proofErr w:type="gramStart"/>
      <w:r>
        <w:rPr>
          <w:rFonts w:asciiTheme="majorHAnsi" w:hAnsiTheme="majorHAnsi"/>
          <w:i/>
          <w:sz w:val="22"/>
        </w:rPr>
        <w:t>стр</w:t>
      </w:r>
      <w:proofErr w:type="spellEnd"/>
      <w:proofErr w:type="gramEnd"/>
      <w:r>
        <w:rPr>
          <w:rFonts w:asciiTheme="majorHAnsi" w:hAnsiTheme="majorHAnsi"/>
          <w:i/>
          <w:sz w:val="22"/>
        </w:rPr>
        <w:t xml:space="preserve"> 28)</w:t>
      </w: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AE1651" w:rsidRDefault="00AE1651" w:rsidP="008E0B33">
      <w:pPr>
        <w:tabs>
          <w:tab w:val="left" w:pos="6405"/>
        </w:tabs>
        <w:rPr>
          <w:rStyle w:val="c0"/>
          <w:rFonts w:asciiTheme="majorHAnsi" w:hAnsiTheme="majorHAnsi"/>
          <w:bCs/>
          <w:i/>
          <w:color w:val="323232"/>
          <w:sz w:val="28"/>
          <w:szCs w:val="28"/>
          <w:shd w:val="clear" w:color="auto" w:fill="FFFFFF"/>
        </w:rPr>
      </w:pPr>
    </w:p>
    <w:p w:rsidR="008E0B33" w:rsidRPr="0043144B" w:rsidRDefault="008E0B33" w:rsidP="008E0B33">
      <w:pPr>
        <w:tabs>
          <w:tab w:val="left" w:pos="6405"/>
        </w:tabs>
        <w:rPr>
          <w:sz w:val="32"/>
          <w:szCs w:val="32"/>
        </w:rPr>
      </w:pPr>
      <w:r>
        <w:rPr>
          <w:b/>
          <w:sz w:val="32"/>
          <w:szCs w:val="32"/>
        </w:rPr>
        <w:lastRenderedPageBreak/>
        <w:t>Занятие №8</w:t>
      </w:r>
      <w:r>
        <w:rPr>
          <w:b/>
          <w:sz w:val="32"/>
          <w:szCs w:val="32"/>
        </w:rPr>
        <w:tab/>
        <w:t>ноябрь 2</w:t>
      </w:r>
    </w:p>
    <w:p w:rsidR="008E0B33" w:rsidRPr="00AE1651" w:rsidRDefault="008E0B33" w:rsidP="008E0B33">
      <w:pPr>
        <w:shd w:val="clear" w:color="auto" w:fill="FFFFFF"/>
        <w:spacing w:after="0"/>
        <w:rPr>
          <w:rFonts w:asciiTheme="majorHAnsi" w:hAnsiTheme="majorHAnsi" w:cs="Calibri"/>
          <w:color w:val="000000"/>
          <w:sz w:val="28"/>
          <w:szCs w:val="28"/>
        </w:rPr>
      </w:pPr>
      <w:r w:rsidRPr="00CB3C41">
        <w:rPr>
          <w:b/>
          <w:sz w:val="32"/>
          <w:szCs w:val="32"/>
        </w:rPr>
        <w:t>Тема</w:t>
      </w:r>
      <w:r>
        <w:rPr>
          <w:b/>
          <w:sz w:val="32"/>
          <w:szCs w:val="32"/>
        </w:rPr>
        <w:t xml:space="preserve"> </w:t>
      </w:r>
      <w:r w:rsidR="00AE1651">
        <w:rPr>
          <w:rFonts w:asciiTheme="majorHAnsi" w:hAnsiTheme="majorHAnsi"/>
          <w:sz w:val="28"/>
          <w:szCs w:val="28"/>
        </w:rPr>
        <w:t>Игры на превращение. Учимся говорить чётко.</w:t>
      </w:r>
    </w:p>
    <w:p w:rsidR="008E0B33" w:rsidRDefault="008E0B33" w:rsidP="008E0B33">
      <w:pPr>
        <w:rPr>
          <w:rFonts w:asciiTheme="majorHAnsi" w:hAnsiTheme="majorHAnsi"/>
          <w:sz w:val="28"/>
          <w:szCs w:val="28"/>
        </w:rPr>
      </w:pPr>
      <w:r w:rsidRPr="00CB3C41">
        <w:rPr>
          <w:b/>
          <w:sz w:val="32"/>
          <w:szCs w:val="32"/>
        </w:rPr>
        <w:t>Цель</w:t>
      </w:r>
      <w:r w:rsidRPr="00C32DA4">
        <w:rPr>
          <w:sz w:val="28"/>
          <w:szCs w:val="28"/>
        </w:rPr>
        <w:t>:</w:t>
      </w:r>
      <w:r w:rsidR="008B3385">
        <w:rPr>
          <w:sz w:val="28"/>
          <w:szCs w:val="28"/>
        </w:rPr>
        <w:t xml:space="preserve"> </w:t>
      </w:r>
      <w:r w:rsidR="008B3385" w:rsidRPr="008B3385">
        <w:rPr>
          <w:rFonts w:asciiTheme="majorHAnsi" w:hAnsiTheme="majorHAnsi"/>
          <w:sz w:val="28"/>
          <w:szCs w:val="28"/>
        </w:rPr>
        <w:t>Развивать речевое дыхание</w:t>
      </w:r>
      <w:r w:rsidR="00C67983">
        <w:rPr>
          <w:rFonts w:asciiTheme="majorHAnsi" w:hAnsiTheme="majorHAnsi"/>
          <w:sz w:val="28"/>
          <w:szCs w:val="28"/>
        </w:rPr>
        <w:t>, расширять диапа</w:t>
      </w:r>
      <w:r w:rsidR="008B3385">
        <w:rPr>
          <w:rFonts w:asciiTheme="majorHAnsi" w:hAnsiTheme="majorHAnsi"/>
          <w:sz w:val="28"/>
          <w:szCs w:val="28"/>
        </w:rPr>
        <w:t>зон и</w:t>
      </w:r>
      <w:r w:rsidR="00C67983">
        <w:rPr>
          <w:rFonts w:asciiTheme="majorHAnsi" w:hAnsiTheme="majorHAnsi"/>
          <w:sz w:val="28"/>
          <w:szCs w:val="28"/>
        </w:rPr>
        <w:t xml:space="preserve"> </w:t>
      </w:r>
      <w:r w:rsidR="008B3385">
        <w:rPr>
          <w:rFonts w:asciiTheme="majorHAnsi" w:hAnsiTheme="majorHAnsi"/>
          <w:sz w:val="28"/>
          <w:szCs w:val="28"/>
        </w:rPr>
        <w:t>силу звучания голоса.</w:t>
      </w:r>
      <w:r w:rsidR="00916EFF">
        <w:rPr>
          <w:rFonts w:asciiTheme="majorHAnsi" w:hAnsiTheme="majorHAnsi"/>
          <w:sz w:val="28"/>
          <w:szCs w:val="28"/>
        </w:rPr>
        <w:t xml:space="preserve"> </w:t>
      </w:r>
      <w:r w:rsidR="00916EFF" w:rsidRPr="008B3385">
        <w:rPr>
          <w:rFonts w:asciiTheme="majorHAnsi" w:hAnsiTheme="majorHAnsi"/>
          <w:sz w:val="28"/>
          <w:szCs w:val="28"/>
        </w:rPr>
        <w:t>Развивать</w:t>
      </w:r>
      <w:r w:rsidR="00916EFF">
        <w:rPr>
          <w:rFonts w:asciiTheme="majorHAnsi" w:hAnsiTheme="majorHAnsi"/>
          <w:sz w:val="28"/>
          <w:szCs w:val="28"/>
        </w:rPr>
        <w:t xml:space="preserve"> умение оправдывать своё поведение, свои действия нафантазированными причинами.</w:t>
      </w:r>
    </w:p>
    <w:p w:rsidR="008B3385" w:rsidRPr="008B3385" w:rsidRDefault="008B3385" w:rsidP="008B3385">
      <w:pPr>
        <w:tabs>
          <w:tab w:val="left" w:pos="7110"/>
        </w:tabs>
        <w:rPr>
          <w:b/>
          <w:bCs/>
          <w:color w:val="323232"/>
          <w:sz w:val="22"/>
          <w:shd w:val="clear" w:color="auto" w:fill="FFFFFF"/>
        </w:rPr>
      </w:pPr>
      <w:r>
        <w:rPr>
          <w:b/>
          <w:sz w:val="32"/>
          <w:szCs w:val="32"/>
        </w:rPr>
        <w:t>Ход заня</w:t>
      </w:r>
      <w:r w:rsidRPr="00CB3C41">
        <w:rPr>
          <w:b/>
          <w:sz w:val="32"/>
          <w:szCs w:val="32"/>
        </w:rPr>
        <w:t>ти</w:t>
      </w:r>
      <w:r>
        <w:rPr>
          <w:b/>
          <w:sz w:val="32"/>
          <w:szCs w:val="32"/>
        </w:rPr>
        <w:t>я:</w:t>
      </w:r>
      <w:r>
        <w:rPr>
          <w:rStyle w:val="c0"/>
          <w:b/>
          <w:bCs/>
          <w:color w:val="323232"/>
          <w:sz w:val="22"/>
          <w:shd w:val="clear" w:color="auto" w:fill="FFFFFF"/>
        </w:rPr>
        <w:t xml:space="preserve"> </w:t>
      </w:r>
    </w:p>
    <w:p w:rsidR="008B3385" w:rsidRDefault="008B3385" w:rsidP="00C67983">
      <w:pPr>
        <w:rPr>
          <w:rFonts w:asciiTheme="majorHAnsi" w:hAnsiTheme="majorHAnsi" w:cs="Tahoma"/>
          <w:color w:val="000000"/>
          <w:sz w:val="28"/>
          <w:szCs w:val="28"/>
        </w:rPr>
      </w:pPr>
      <w:proofErr w:type="spellStart"/>
      <w:r w:rsidRPr="008B3385">
        <w:rPr>
          <w:rFonts w:asciiTheme="majorHAnsi" w:hAnsiTheme="majorHAnsi" w:cs="Tahoma"/>
          <w:b/>
          <w:color w:val="000000"/>
          <w:sz w:val="28"/>
          <w:szCs w:val="28"/>
        </w:rPr>
        <w:t>Игра</w:t>
      </w:r>
      <w:proofErr w:type="gramStart"/>
      <w:r w:rsidRPr="008B3385">
        <w:rPr>
          <w:rFonts w:asciiTheme="majorHAnsi" w:hAnsiTheme="majorHAnsi" w:cs="Tahoma"/>
          <w:b/>
          <w:color w:val="000000"/>
          <w:sz w:val="28"/>
          <w:szCs w:val="28"/>
        </w:rPr>
        <w:t>"В</w:t>
      </w:r>
      <w:proofErr w:type="gramEnd"/>
      <w:r w:rsidRPr="008B3385">
        <w:rPr>
          <w:rFonts w:asciiTheme="majorHAnsi" w:hAnsiTheme="majorHAnsi" w:cs="Tahoma"/>
          <w:b/>
          <w:color w:val="000000"/>
          <w:sz w:val="28"/>
          <w:szCs w:val="28"/>
        </w:rPr>
        <w:t>еселый</w:t>
      </w:r>
      <w:proofErr w:type="spellEnd"/>
      <w:r w:rsidRPr="008B3385">
        <w:rPr>
          <w:rFonts w:asciiTheme="majorHAnsi" w:hAnsiTheme="majorHAnsi" w:cs="Tahoma"/>
          <w:b/>
          <w:color w:val="000000"/>
          <w:sz w:val="28"/>
          <w:szCs w:val="28"/>
        </w:rPr>
        <w:t xml:space="preserve"> шарик"</w:t>
      </w:r>
      <w:r w:rsidRPr="008B3385">
        <w:rPr>
          <w:rStyle w:val="apple-converted-space"/>
          <w:rFonts w:asciiTheme="majorHAnsi" w:hAnsiTheme="majorHAnsi" w:cs="Tahoma"/>
          <w:color w:val="000000"/>
          <w:sz w:val="28"/>
          <w:szCs w:val="28"/>
        </w:rPr>
        <w:t> </w:t>
      </w:r>
      <w:r w:rsidRPr="008B3385">
        <w:rPr>
          <w:rFonts w:asciiTheme="majorHAnsi" w:hAnsiTheme="majorHAnsi" w:cs="Tahoma"/>
          <w:color w:val="000000"/>
          <w:sz w:val="28"/>
          <w:szCs w:val="28"/>
        </w:rPr>
        <w:br/>
        <w:t>Надуваем быстро шарик,</w:t>
      </w:r>
      <w:r>
        <w:rPr>
          <w:rFonts w:asciiTheme="majorHAnsi" w:hAnsiTheme="majorHAnsi" w:cs="Tahoma"/>
          <w:color w:val="000000"/>
          <w:sz w:val="28"/>
          <w:szCs w:val="28"/>
        </w:rPr>
        <w:t xml:space="preserve"> (дети расходятся, образуя круг)</w:t>
      </w:r>
      <w:r w:rsidRPr="008B3385">
        <w:rPr>
          <w:rFonts w:asciiTheme="majorHAnsi" w:hAnsiTheme="majorHAnsi" w:cs="Tahoma"/>
          <w:color w:val="000000"/>
          <w:sz w:val="28"/>
          <w:szCs w:val="28"/>
        </w:rPr>
        <w:br/>
        <w:t>Он становится большой,</w:t>
      </w:r>
      <w:r w:rsidR="00C67983">
        <w:rPr>
          <w:rFonts w:asciiTheme="majorHAnsi" w:hAnsiTheme="majorHAnsi" w:cs="Tahoma"/>
          <w:color w:val="000000"/>
          <w:sz w:val="28"/>
          <w:szCs w:val="28"/>
        </w:rPr>
        <w:t xml:space="preserve"> </w:t>
      </w:r>
      <w:r w:rsidR="00C67983" w:rsidRPr="008B3385">
        <w:rPr>
          <w:rFonts w:asciiTheme="majorHAnsi" w:hAnsiTheme="majorHAnsi" w:cs="Tahoma"/>
          <w:color w:val="000000"/>
          <w:sz w:val="28"/>
          <w:szCs w:val="28"/>
        </w:rPr>
        <w:t>Вот какой!</w:t>
      </w:r>
      <w:r w:rsidR="00C67983">
        <w:rPr>
          <w:rFonts w:asciiTheme="majorHAnsi" w:hAnsiTheme="majorHAnsi" w:cs="Tahoma"/>
          <w:color w:val="000000"/>
          <w:sz w:val="28"/>
          <w:szCs w:val="28"/>
        </w:rPr>
        <w:t xml:space="preserve"> (показываем руками)</w:t>
      </w:r>
      <w:r w:rsidRPr="008B3385">
        <w:rPr>
          <w:rFonts w:asciiTheme="majorHAnsi" w:hAnsiTheme="majorHAnsi" w:cs="Tahoma"/>
          <w:color w:val="000000"/>
          <w:sz w:val="28"/>
          <w:szCs w:val="28"/>
        </w:rPr>
        <w:br/>
        <w:t xml:space="preserve">Вдруг шар лопнул </w:t>
      </w:r>
      <w:r w:rsidR="00C67983">
        <w:rPr>
          <w:rFonts w:asciiTheme="majorHAnsi" w:hAnsiTheme="majorHAnsi" w:cs="Tahoma"/>
          <w:color w:val="000000"/>
          <w:sz w:val="28"/>
          <w:szCs w:val="28"/>
        </w:rPr>
        <w:t>–</w:t>
      </w:r>
      <w:r w:rsidRPr="008B3385">
        <w:rPr>
          <w:rFonts w:asciiTheme="majorHAnsi" w:hAnsiTheme="majorHAnsi" w:cs="Tahoma"/>
          <w:color w:val="000000"/>
          <w:sz w:val="28"/>
          <w:szCs w:val="28"/>
        </w:rPr>
        <w:t xml:space="preserve"> </w:t>
      </w:r>
      <w:proofErr w:type="spellStart"/>
      <w:r w:rsidRPr="008B3385">
        <w:rPr>
          <w:rFonts w:asciiTheme="majorHAnsi" w:hAnsiTheme="majorHAnsi" w:cs="Tahoma"/>
          <w:color w:val="000000"/>
          <w:sz w:val="28"/>
          <w:szCs w:val="28"/>
        </w:rPr>
        <w:t>ссссссссс</w:t>
      </w:r>
      <w:proofErr w:type="spellEnd"/>
      <w:r w:rsidR="00C67983">
        <w:rPr>
          <w:rFonts w:asciiTheme="majorHAnsi" w:hAnsiTheme="majorHAnsi" w:cs="Tahoma"/>
          <w:color w:val="000000"/>
          <w:sz w:val="28"/>
          <w:szCs w:val="28"/>
        </w:rPr>
        <w:t xml:space="preserve"> </w:t>
      </w:r>
      <w:r w:rsidR="00C67983" w:rsidRPr="008B3385">
        <w:rPr>
          <w:rFonts w:asciiTheme="majorHAnsi" w:hAnsiTheme="majorHAnsi" w:cs="Tahoma"/>
          <w:color w:val="000000"/>
          <w:sz w:val="28"/>
          <w:szCs w:val="28"/>
        </w:rPr>
        <w:t>(сужаем круг к центру)</w:t>
      </w:r>
      <w:r w:rsidRPr="008B3385">
        <w:rPr>
          <w:rFonts w:asciiTheme="majorHAnsi" w:hAnsiTheme="majorHAnsi" w:cs="Tahoma"/>
          <w:color w:val="000000"/>
          <w:sz w:val="28"/>
          <w:szCs w:val="28"/>
        </w:rPr>
        <w:br/>
        <w:t>Воздух вышел,</w:t>
      </w:r>
      <w:r w:rsidR="00C67983">
        <w:rPr>
          <w:rFonts w:asciiTheme="majorHAnsi" w:hAnsiTheme="majorHAnsi" w:cs="Tahoma"/>
          <w:color w:val="000000"/>
          <w:sz w:val="28"/>
          <w:szCs w:val="28"/>
        </w:rPr>
        <w:t xml:space="preserve"> </w:t>
      </w:r>
      <w:r w:rsidR="00C67983" w:rsidRPr="008B3385">
        <w:rPr>
          <w:rFonts w:asciiTheme="majorHAnsi" w:hAnsiTheme="majorHAnsi" w:cs="Tahoma"/>
          <w:color w:val="000000"/>
          <w:sz w:val="28"/>
          <w:szCs w:val="28"/>
        </w:rPr>
        <w:t>(поднимаем ручки вверх)</w:t>
      </w:r>
      <w:r w:rsidRPr="008B3385">
        <w:rPr>
          <w:rFonts w:asciiTheme="majorHAnsi" w:hAnsiTheme="majorHAnsi" w:cs="Tahoma"/>
          <w:color w:val="000000"/>
          <w:sz w:val="28"/>
          <w:szCs w:val="28"/>
        </w:rPr>
        <w:br/>
        <w:t>Стал он тонкий и худой.</w:t>
      </w:r>
      <w:r w:rsidR="00C67983">
        <w:rPr>
          <w:rFonts w:asciiTheme="majorHAnsi" w:hAnsiTheme="majorHAnsi" w:cs="Tahoma"/>
          <w:color w:val="000000"/>
          <w:sz w:val="28"/>
          <w:szCs w:val="28"/>
        </w:rPr>
        <w:t xml:space="preserve"> </w:t>
      </w:r>
      <w:r w:rsidR="00C67983" w:rsidRPr="008B3385">
        <w:rPr>
          <w:rFonts w:asciiTheme="majorHAnsi" w:hAnsiTheme="majorHAnsi" w:cs="Tahoma"/>
          <w:color w:val="000000"/>
          <w:sz w:val="28"/>
          <w:szCs w:val="28"/>
        </w:rPr>
        <w:t>(показываем ручками, какой стал шарик)</w:t>
      </w:r>
      <w:r w:rsidRPr="008B3385">
        <w:rPr>
          <w:rFonts w:asciiTheme="majorHAnsi" w:hAnsiTheme="majorHAnsi" w:cs="Tahoma"/>
          <w:color w:val="000000"/>
          <w:sz w:val="28"/>
          <w:szCs w:val="28"/>
        </w:rPr>
        <w:br/>
        <w:t>Мы не станем горевать,</w:t>
      </w:r>
      <w:r w:rsidR="00C67983">
        <w:rPr>
          <w:rFonts w:asciiTheme="majorHAnsi" w:hAnsiTheme="majorHAnsi" w:cs="Tahoma"/>
          <w:color w:val="000000"/>
          <w:sz w:val="28"/>
          <w:szCs w:val="28"/>
        </w:rPr>
        <w:t xml:space="preserve"> </w:t>
      </w:r>
      <w:r w:rsidR="00C67983" w:rsidRPr="008B3385">
        <w:rPr>
          <w:rFonts w:asciiTheme="majorHAnsi" w:hAnsiTheme="majorHAnsi" w:cs="Tahoma"/>
          <w:color w:val="000000"/>
          <w:sz w:val="28"/>
          <w:szCs w:val="28"/>
        </w:rPr>
        <w:t>(качаем головой)</w:t>
      </w:r>
      <w:r w:rsidRPr="008B3385">
        <w:rPr>
          <w:rFonts w:asciiTheme="majorHAnsi" w:hAnsiTheme="majorHAnsi" w:cs="Tahoma"/>
          <w:color w:val="000000"/>
          <w:sz w:val="28"/>
          <w:szCs w:val="28"/>
        </w:rPr>
        <w:br/>
        <w:t>Будем надувать опять.</w:t>
      </w:r>
      <w:r w:rsidRPr="008B3385">
        <w:rPr>
          <w:rFonts w:asciiTheme="majorHAnsi" w:hAnsiTheme="majorHAnsi" w:cs="Tahoma"/>
          <w:color w:val="000000"/>
          <w:sz w:val="28"/>
          <w:szCs w:val="28"/>
        </w:rPr>
        <w:br/>
        <w:t>Надуваем быстро шарик,</w:t>
      </w:r>
      <w:r w:rsidR="00C67983">
        <w:rPr>
          <w:rFonts w:asciiTheme="majorHAnsi" w:hAnsiTheme="majorHAnsi" w:cs="Tahoma"/>
          <w:color w:val="000000"/>
          <w:sz w:val="28"/>
          <w:szCs w:val="28"/>
        </w:rPr>
        <w:t xml:space="preserve"> </w:t>
      </w:r>
      <w:r w:rsidR="00C67983" w:rsidRPr="008B3385">
        <w:rPr>
          <w:rFonts w:asciiTheme="majorHAnsi" w:hAnsiTheme="majorHAnsi" w:cs="Tahoma"/>
          <w:color w:val="000000"/>
          <w:sz w:val="28"/>
          <w:szCs w:val="28"/>
        </w:rPr>
        <w:t>(дети расходятся, образуя круг)</w:t>
      </w:r>
      <w:r w:rsidRPr="008B3385">
        <w:rPr>
          <w:rFonts w:asciiTheme="majorHAnsi" w:hAnsiTheme="majorHAnsi" w:cs="Tahoma"/>
          <w:color w:val="000000"/>
          <w:sz w:val="28"/>
          <w:szCs w:val="28"/>
        </w:rPr>
        <w:br/>
        <w:t>Он становится большой,</w:t>
      </w:r>
      <w:r w:rsidR="00C67983">
        <w:rPr>
          <w:rFonts w:asciiTheme="majorHAnsi" w:hAnsiTheme="majorHAnsi" w:cs="Tahoma"/>
          <w:color w:val="000000"/>
          <w:sz w:val="28"/>
          <w:szCs w:val="28"/>
        </w:rPr>
        <w:t xml:space="preserve"> </w:t>
      </w:r>
      <w:r w:rsidR="00C67983" w:rsidRPr="008B3385">
        <w:rPr>
          <w:rFonts w:asciiTheme="majorHAnsi" w:hAnsiTheme="majorHAnsi" w:cs="Tahoma"/>
          <w:color w:val="000000"/>
          <w:sz w:val="28"/>
          <w:szCs w:val="28"/>
        </w:rPr>
        <w:t>Вот какой!</w:t>
      </w:r>
      <w:r w:rsidRPr="00C67983">
        <w:rPr>
          <w:rFonts w:asciiTheme="majorHAnsi" w:hAnsiTheme="majorHAnsi" w:cs="Tahoma"/>
          <w:b/>
          <w:color w:val="000000"/>
          <w:sz w:val="28"/>
          <w:szCs w:val="28"/>
        </w:rPr>
        <w:br/>
        <w:t>Игра «Эхо»</w:t>
      </w:r>
      <w:r w:rsidRPr="008B3385">
        <w:rPr>
          <w:rFonts w:asciiTheme="majorHAnsi" w:hAnsiTheme="majorHAnsi" w:cs="Tahoma"/>
          <w:color w:val="000000"/>
          <w:sz w:val="28"/>
          <w:szCs w:val="28"/>
        </w:rPr>
        <w:br/>
        <w:t>Собирайся, детвора</w:t>
      </w:r>
      <w:proofErr w:type="gramStart"/>
      <w:r w:rsidRPr="008B3385">
        <w:rPr>
          <w:rFonts w:asciiTheme="majorHAnsi" w:hAnsiTheme="majorHAnsi" w:cs="Tahoma"/>
          <w:color w:val="000000"/>
          <w:sz w:val="28"/>
          <w:szCs w:val="28"/>
        </w:rPr>
        <w:t>!(</w:t>
      </w:r>
      <w:proofErr w:type="spellStart"/>
      <w:proofErr w:type="gramEnd"/>
      <w:r w:rsidRPr="008B3385">
        <w:rPr>
          <w:rFonts w:asciiTheme="majorHAnsi" w:hAnsiTheme="majorHAnsi" w:cs="Tahoma"/>
          <w:color w:val="000000"/>
          <w:sz w:val="28"/>
          <w:szCs w:val="28"/>
        </w:rPr>
        <w:t>ра-ра</w:t>
      </w:r>
      <w:proofErr w:type="spellEnd"/>
      <w:r w:rsidRPr="008B3385">
        <w:rPr>
          <w:rFonts w:asciiTheme="majorHAnsi" w:hAnsiTheme="majorHAnsi" w:cs="Tahoma"/>
          <w:color w:val="000000"/>
          <w:sz w:val="28"/>
          <w:szCs w:val="28"/>
        </w:rPr>
        <w:t>)</w:t>
      </w:r>
      <w:r w:rsidRPr="008B3385">
        <w:rPr>
          <w:rFonts w:asciiTheme="majorHAnsi" w:hAnsiTheme="majorHAnsi" w:cs="Tahoma"/>
          <w:color w:val="000000"/>
          <w:sz w:val="28"/>
          <w:szCs w:val="28"/>
        </w:rPr>
        <w:br/>
        <w:t>Начинается игра! (</w:t>
      </w:r>
      <w:proofErr w:type="spellStart"/>
      <w:r w:rsidRPr="008B3385">
        <w:rPr>
          <w:rFonts w:asciiTheme="majorHAnsi" w:hAnsiTheme="majorHAnsi" w:cs="Tahoma"/>
          <w:color w:val="000000"/>
          <w:sz w:val="28"/>
          <w:szCs w:val="28"/>
        </w:rPr>
        <w:t>ра-ра</w:t>
      </w:r>
      <w:proofErr w:type="spellEnd"/>
      <w:r w:rsidRPr="008B3385">
        <w:rPr>
          <w:rFonts w:asciiTheme="majorHAnsi" w:hAnsiTheme="majorHAnsi" w:cs="Tahoma"/>
          <w:color w:val="000000"/>
          <w:sz w:val="28"/>
          <w:szCs w:val="28"/>
        </w:rPr>
        <w:t>)</w:t>
      </w:r>
      <w:r w:rsidRPr="008B3385">
        <w:rPr>
          <w:rFonts w:asciiTheme="majorHAnsi" w:hAnsiTheme="majorHAnsi" w:cs="Tahoma"/>
          <w:color w:val="000000"/>
          <w:sz w:val="28"/>
          <w:szCs w:val="28"/>
        </w:rPr>
        <w:br/>
        <w:t>Да ладоши не жалей (лей)</w:t>
      </w:r>
      <w:r w:rsidRPr="008B3385">
        <w:rPr>
          <w:rFonts w:asciiTheme="majorHAnsi" w:hAnsiTheme="majorHAnsi" w:cs="Tahoma"/>
          <w:color w:val="000000"/>
          <w:sz w:val="28"/>
          <w:szCs w:val="28"/>
        </w:rPr>
        <w:br/>
        <w:t>Бей в ладоши веселей (лей)</w:t>
      </w:r>
      <w:r w:rsidRPr="008B3385">
        <w:rPr>
          <w:rFonts w:asciiTheme="majorHAnsi" w:hAnsiTheme="majorHAnsi" w:cs="Tahoma"/>
          <w:color w:val="000000"/>
          <w:sz w:val="28"/>
          <w:szCs w:val="28"/>
        </w:rPr>
        <w:br/>
        <w:t>Сколько времени сейчас (час)</w:t>
      </w:r>
      <w:r w:rsidRPr="008B3385">
        <w:rPr>
          <w:rFonts w:asciiTheme="majorHAnsi" w:hAnsiTheme="majorHAnsi" w:cs="Tahoma"/>
          <w:color w:val="000000"/>
          <w:sz w:val="28"/>
          <w:szCs w:val="28"/>
        </w:rPr>
        <w:br/>
        <w:t>Сколько будет через час (час)</w:t>
      </w:r>
      <w:r w:rsidRPr="008B3385">
        <w:rPr>
          <w:rFonts w:asciiTheme="majorHAnsi" w:hAnsiTheme="majorHAnsi" w:cs="Tahoma"/>
          <w:color w:val="000000"/>
          <w:sz w:val="28"/>
          <w:szCs w:val="28"/>
        </w:rPr>
        <w:br/>
        <w:t>И неправда, будет два (два)</w:t>
      </w:r>
      <w:r w:rsidRPr="008B3385">
        <w:rPr>
          <w:rFonts w:asciiTheme="majorHAnsi" w:hAnsiTheme="majorHAnsi" w:cs="Tahoma"/>
          <w:color w:val="000000"/>
          <w:sz w:val="28"/>
          <w:szCs w:val="28"/>
        </w:rPr>
        <w:br/>
        <w:t>Думай, думай, голова (</w:t>
      </w:r>
      <w:proofErr w:type="spellStart"/>
      <w:r w:rsidRPr="008B3385">
        <w:rPr>
          <w:rFonts w:asciiTheme="majorHAnsi" w:hAnsiTheme="majorHAnsi" w:cs="Tahoma"/>
          <w:color w:val="000000"/>
          <w:sz w:val="28"/>
          <w:szCs w:val="28"/>
        </w:rPr>
        <w:t>ва-ва</w:t>
      </w:r>
      <w:proofErr w:type="spellEnd"/>
      <w:r w:rsidRPr="008B3385">
        <w:rPr>
          <w:rFonts w:asciiTheme="majorHAnsi" w:hAnsiTheme="majorHAnsi" w:cs="Tahoma"/>
          <w:color w:val="000000"/>
          <w:sz w:val="28"/>
          <w:szCs w:val="28"/>
        </w:rPr>
        <w:t>)</w:t>
      </w:r>
      <w:r w:rsidRPr="008B3385">
        <w:rPr>
          <w:rFonts w:asciiTheme="majorHAnsi" w:hAnsiTheme="majorHAnsi" w:cs="Tahoma"/>
          <w:color w:val="000000"/>
          <w:sz w:val="28"/>
          <w:szCs w:val="28"/>
        </w:rPr>
        <w:br/>
        <w:t>Как поет в селе петух (ух-ух)</w:t>
      </w:r>
      <w:r w:rsidRPr="008B3385">
        <w:rPr>
          <w:rFonts w:asciiTheme="majorHAnsi" w:hAnsiTheme="majorHAnsi" w:cs="Tahoma"/>
          <w:color w:val="000000"/>
          <w:sz w:val="28"/>
          <w:szCs w:val="28"/>
        </w:rPr>
        <w:br/>
        <w:t>Да не филин, а петух (ух-ух)</w:t>
      </w:r>
      <w:r w:rsidRPr="008B3385">
        <w:rPr>
          <w:rFonts w:asciiTheme="majorHAnsi" w:hAnsiTheme="majorHAnsi" w:cs="Tahoma"/>
          <w:color w:val="000000"/>
          <w:sz w:val="28"/>
          <w:szCs w:val="28"/>
        </w:rPr>
        <w:br/>
        <w:t>Вы уверены, что так (так-так)</w:t>
      </w:r>
      <w:r w:rsidRPr="008B3385">
        <w:rPr>
          <w:rFonts w:asciiTheme="majorHAnsi" w:hAnsiTheme="majorHAnsi" w:cs="Tahoma"/>
          <w:color w:val="000000"/>
          <w:sz w:val="28"/>
          <w:szCs w:val="28"/>
        </w:rPr>
        <w:br/>
        <w:t>А на самом деле как? (как)</w:t>
      </w:r>
      <w:r w:rsidRPr="008B3385">
        <w:rPr>
          <w:rFonts w:asciiTheme="majorHAnsi" w:hAnsiTheme="majorHAnsi" w:cs="Tahoma"/>
          <w:color w:val="000000"/>
          <w:sz w:val="28"/>
          <w:szCs w:val="28"/>
        </w:rPr>
        <w:br/>
        <w:t>Не у</w:t>
      </w:r>
      <w:r w:rsidR="00C67983">
        <w:rPr>
          <w:rFonts w:asciiTheme="majorHAnsi" w:hAnsiTheme="majorHAnsi" w:cs="Tahoma"/>
          <w:color w:val="000000"/>
          <w:sz w:val="28"/>
          <w:szCs w:val="28"/>
        </w:rPr>
        <w:t>стали отвечать (</w:t>
      </w:r>
      <w:proofErr w:type="spellStart"/>
      <w:r w:rsidR="00C67983">
        <w:rPr>
          <w:rFonts w:asciiTheme="majorHAnsi" w:hAnsiTheme="majorHAnsi" w:cs="Tahoma"/>
          <w:color w:val="000000"/>
          <w:sz w:val="28"/>
          <w:szCs w:val="28"/>
        </w:rPr>
        <w:t>чат</w:t>
      </w:r>
      <w:proofErr w:type="gramStart"/>
      <w:r w:rsidR="00C67983">
        <w:rPr>
          <w:rFonts w:asciiTheme="majorHAnsi" w:hAnsiTheme="majorHAnsi" w:cs="Tahoma"/>
          <w:color w:val="000000"/>
          <w:sz w:val="28"/>
          <w:szCs w:val="28"/>
        </w:rPr>
        <w:t>ь</w:t>
      </w:r>
      <w:proofErr w:type="spellEnd"/>
      <w:r w:rsidR="00C67983">
        <w:rPr>
          <w:rFonts w:asciiTheme="majorHAnsi" w:hAnsiTheme="majorHAnsi" w:cs="Tahoma"/>
          <w:color w:val="000000"/>
          <w:sz w:val="28"/>
          <w:szCs w:val="28"/>
        </w:rPr>
        <w:t>-</w:t>
      </w:r>
      <w:proofErr w:type="gramEnd"/>
      <w:r w:rsidR="00C67983">
        <w:rPr>
          <w:rFonts w:asciiTheme="majorHAnsi" w:hAnsiTheme="majorHAnsi" w:cs="Tahoma"/>
          <w:color w:val="000000"/>
          <w:sz w:val="28"/>
          <w:szCs w:val="28"/>
        </w:rPr>
        <w:t>)</w:t>
      </w:r>
      <w:r w:rsidRPr="008B3385">
        <w:rPr>
          <w:rFonts w:asciiTheme="majorHAnsi" w:hAnsiTheme="majorHAnsi" w:cs="Tahoma"/>
          <w:color w:val="000000"/>
          <w:sz w:val="28"/>
          <w:szCs w:val="28"/>
        </w:rPr>
        <w:br/>
        <w:t>Разрешаю помолчать...</w:t>
      </w:r>
    </w:p>
    <w:p w:rsidR="00916EFF" w:rsidRPr="00DE6F34" w:rsidRDefault="00C67983" w:rsidP="00916EFF">
      <w:pPr>
        <w:tabs>
          <w:tab w:val="left" w:pos="7110"/>
        </w:tabs>
        <w:rPr>
          <w:rFonts w:asciiTheme="majorHAnsi" w:hAnsiTheme="majorHAnsi"/>
          <w:i/>
          <w:sz w:val="22"/>
        </w:rPr>
      </w:pPr>
      <w:r w:rsidRPr="00C67983">
        <w:rPr>
          <w:rFonts w:asciiTheme="majorHAnsi" w:hAnsiTheme="majorHAnsi" w:cs="Tahoma"/>
          <w:b/>
          <w:color w:val="000000"/>
          <w:sz w:val="28"/>
          <w:szCs w:val="28"/>
        </w:rPr>
        <w:t>Игра</w:t>
      </w:r>
      <w:r>
        <w:rPr>
          <w:rFonts w:asciiTheme="majorHAnsi" w:hAnsiTheme="majorHAnsi" w:cs="Tahoma"/>
          <w:b/>
          <w:color w:val="000000"/>
          <w:sz w:val="28"/>
          <w:szCs w:val="28"/>
        </w:rPr>
        <w:t xml:space="preserve"> «Превращение комнаты»</w:t>
      </w:r>
      <w:r w:rsidR="00916EFF">
        <w:rPr>
          <w:rFonts w:asciiTheme="majorHAnsi" w:hAnsiTheme="majorHAnsi" w:cs="Tahoma"/>
          <w:b/>
          <w:color w:val="000000"/>
          <w:sz w:val="28"/>
          <w:szCs w:val="28"/>
        </w:rPr>
        <w:t xml:space="preserve"> </w:t>
      </w:r>
      <w:r w:rsidR="00916EFF">
        <w:rPr>
          <w:rFonts w:asciiTheme="majorHAnsi" w:hAnsiTheme="majorHAnsi"/>
          <w:i/>
          <w:sz w:val="28"/>
          <w:szCs w:val="28"/>
        </w:rPr>
        <w:t>(</w:t>
      </w:r>
      <w:r w:rsidR="00916EFF">
        <w:rPr>
          <w:rFonts w:asciiTheme="majorHAnsi" w:hAnsiTheme="majorHAnsi"/>
          <w:i/>
          <w:sz w:val="22"/>
        </w:rPr>
        <w:t xml:space="preserve">Чурилова </w:t>
      </w:r>
      <w:proofErr w:type="spellStart"/>
      <w:proofErr w:type="gramStart"/>
      <w:r w:rsidR="00916EFF">
        <w:rPr>
          <w:rFonts w:asciiTheme="majorHAnsi" w:hAnsiTheme="majorHAnsi"/>
          <w:i/>
          <w:sz w:val="22"/>
        </w:rPr>
        <w:t>стр</w:t>
      </w:r>
      <w:proofErr w:type="spellEnd"/>
      <w:proofErr w:type="gramEnd"/>
      <w:r w:rsidR="00916EFF">
        <w:rPr>
          <w:rFonts w:asciiTheme="majorHAnsi" w:hAnsiTheme="majorHAnsi"/>
          <w:i/>
          <w:sz w:val="22"/>
        </w:rPr>
        <w:t xml:space="preserve"> 35)</w:t>
      </w:r>
    </w:p>
    <w:p w:rsidR="00916EFF" w:rsidRPr="002825BE" w:rsidRDefault="00916EFF" w:rsidP="00916EFF">
      <w:pPr>
        <w:spacing w:after="0"/>
        <w:rPr>
          <w:rFonts w:asciiTheme="majorHAnsi" w:hAnsiTheme="majorHAnsi"/>
          <w:b/>
          <w:sz w:val="28"/>
          <w:szCs w:val="28"/>
        </w:rPr>
      </w:pPr>
      <w:r w:rsidRPr="002825BE">
        <w:rPr>
          <w:rFonts w:asciiTheme="majorHAnsi" w:hAnsiTheme="majorHAnsi" w:cs="Arial"/>
          <w:color w:val="3A3A3A"/>
          <w:sz w:val="28"/>
          <w:szCs w:val="28"/>
        </w:rPr>
        <w:br/>
      </w:r>
      <w:r w:rsidRPr="002825BE">
        <w:rPr>
          <w:rFonts w:asciiTheme="majorHAnsi" w:hAnsiTheme="majorHAnsi"/>
          <w:b/>
          <w:sz w:val="28"/>
          <w:szCs w:val="28"/>
        </w:rPr>
        <w:t>Упражнения на развитие пантомимики</w:t>
      </w:r>
    </w:p>
    <w:p w:rsidR="00AE1651" w:rsidRPr="00916EFF" w:rsidRDefault="00916EFF" w:rsidP="00916EFF">
      <w:pPr>
        <w:spacing w:after="0"/>
        <w:rPr>
          <w:rStyle w:val="c0"/>
          <w:rFonts w:asciiTheme="majorHAnsi" w:hAnsiTheme="majorHAnsi"/>
          <w:i/>
          <w:sz w:val="22"/>
        </w:rPr>
      </w:pPr>
      <w:r w:rsidRPr="002825BE">
        <w:rPr>
          <w:rFonts w:asciiTheme="majorHAnsi" w:hAnsiTheme="majorHAnsi"/>
          <w:sz w:val="28"/>
          <w:szCs w:val="28"/>
        </w:rPr>
        <w:t xml:space="preserve"> </w:t>
      </w:r>
      <w:r w:rsidRPr="007E1E77">
        <w:rPr>
          <w:rFonts w:asciiTheme="majorHAnsi" w:hAnsiTheme="majorHAnsi"/>
          <w:b/>
          <w:sz w:val="28"/>
          <w:szCs w:val="28"/>
        </w:rPr>
        <w:t xml:space="preserve">«Жил сапожник» </w:t>
      </w:r>
      <w:r>
        <w:rPr>
          <w:rFonts w:asciiTheme="majorHAnsi" w:hAnsiTheme="majorHAnsi"/>
          <w:b/>
          <w:i/>
          <w:sz w:val="22"/>
        </w:rPr>
        <w:t>(</w:t>
      </w:r>
      <w:proofErr w:type="spellStart"/>
      <w:r>
        <w:rPr>
          <w:rFonts w:asciiTheme="majorHAnsi" w:hAnsiTheme="majorHAnsi"/>
          <w:i/>
          <w:sz w:val="22"/>
        </w:rPr>
        <w:t>зан</w:t>
      </w:r>
      <w:proofErr w:type="spellEnd"/>
      <w:r>
        <w:rPr>
          <w:rFonts w:asciiTheme="majorHAnsi" w:hAnsiTheme="majorHAnsi"/>
          <w:i/>
          <w:sz w:val="22"/>
        </w:rPr>
        <w:t>. №5)</w:t>
      </w:r>
    </w:p>
    <w:p w:rsidR="008E0B33" w:rsidRPr="0043144B" w:rsidRDefault="008E0B33" w:rsidP="008E0B33">
      <w:pPr>
        <w:tabs>
          <w:tab w:val="left" w:pos="6405"/>
        </w:tabs>
        <w:rPr>
          <w:sz w:val="32"/>
          <w:szCs w:val="32"/>
        </w:rPr>
      </w:pPr>
      <w:r>
        <w:rPr>
          <w:b/>
          <w:sz w:val="32"/>
          <w:szCs w:val="32"/>
        </w:rPr>
        <w:lastRenderedPageBreak/>
        <w:t>Занятие №9</w:t>
      </w:r>
      <w:r>
        <w:rPr>
          <w:b/>
          <w:sz w:val="32"/>
          <w:szCs w:val="32"/>
        </w:rPr>
        <w:tab/>
        <w:t>ноябрь 3</w:t>
      </w:r>
    </w:p>
    <w:p w:rsidR="008E0B33" w:rsidRPr="00916EFF" w:rsidRDefault="008E0B33" w:rsidP="008E0B33">
      <w:pPr>
        <w:shd w:val="clear" w:color="auto" w:fill="FFFFFF"/>
        <w:spacing w:after="0"/>
        <w:rPr>
          <w:rFonts w:asciiTheme="majorHAnsi" w:hAnsiTheme="majorHAnsi" w:cs="Calibri"/>
          <w:color w:val="000000"/>
          <w:sz w:val="28"/>
          <w:szCs w:val="28"/>
        </w:rPr>
      </w:pPr>
      <w:r w:rsidRPr="00CB3C41">
        <w:rPr>
          <w:b/>
          <w:sz w:val="32"/>
          <w:szCs w:val="32"/>
        </w:rPr>
        <w:t>Тема</w:t>
      </w:r>
      <w:r>
        <w:rPr>
          <w:b/>
          <w:sz w:val="32"/>
          <w:szCs w:val="32"/>
        </w:rPr>
        <w:t xml:space="preserve"> </w:t>
      </w:r>
      <w:r w:rsidR="00916EFF">
        <w:rPr>
          <w:rFonts w:asciiTheme="majorHAnsi" w:hAnsiTheme="majorHAnsi"/>
          <w:sz w:val="28"/>
          <w:szCs w:val="28"/>
        </w:rPr>
        <w:t>Театральная разминка. Этюды.</w:t>
      </w:r>
      <w:r w:rsidR="003A61BE">
        <w:rPr>
          <w:rFonts w:asciiTheme="majorHAnsi" w:hAnsiTheme="majorHAnsi"/>
          <w:sz w:val="28"/>
          <w:szCs w:val="28"/>
        </w:rPr>
        <w:t xml:space="preserve"> Упражнения для языка.</w:t>
      </w:r>
    </w:p>
    <w:p w:rsidR="008E0B33" w:rsidRDefault="008E0B33" w:rsidP="008E0B33">
      <w:pPr>
        <w:rPr>
          <w:rFonts w:ascii="Times New Roman" w:hAnsi="Times New Roman" w:cs="Times New Roman"/>
          <w:sz w:val="28"/>
          <w:szCs w:val="28"/>
        </w:rPr>
      </w:pPr>
      <w:r w:rsidRPr="00CB3C41">
        <w:rPr>
          <w:b/>
          <w:sz w:val="32"/>
          <w:szCs w:val="32"/>
        </w:rPr>
        <w:t>Цель</w:t>
      </w:r>
      <w:r w:rsidRPr="00C32DA4">
        <w:rPr>
          <w:sz w:val="28"/>
          <w:szCs w:val="28"/>
        </w:rPr>
        <w:t>:</w:t>
      </w:r>
      <w:r w:rsidR="002A3CE5">
        <w:rPr>
          <w:sz w:val="28"/>
          <w:szCs w:val="28"/>
        </w:rPr>
        <w:t xml:space="preserve"> </w:t>
      </w:r>
      <w:r w:rsidR="002A3CE5" w:rsidRPr="002A3CE5">
        <w:rPr>
          <w:rStyle w:val="c0"/>
          <w:rFonts w:asciiTheme="majorHAnsi" w:hAnsiTheme="majorHAnsi"/>
          <w:color w:val="323232"/>
          <w:sz w:val="28"/>
          <w:szCs w:val="28"/>
          <w:shd w:val="clear" w:color="auto" w:fill="FFFFFF"/>
        </w:rPr>
        <w:t>Развивать психофизические спо</w:t>
      </w:r>
      <w:r w:rsidR="00F64C6E">
        <w:rPr>
          <w:rStyle w:val="c0"/>
          <w:rFonts w:asciiTheme="majorHAnsi" w:hAnsiTheme="majorHAnsi"/>
          <w:color w:val="323232"/>
          <w:sz w:val="28"/>
          <w:szCs w:val="28"/>
          <w:shd w:val="clear" w:color="auto" w:fill="FFFFFF"/>
        </w:rPr>
        <w:t xml:space="preserve">собности детей (мимику, жесты) </w:t>
      </w:r>
      <w:r w:rsidR="002A3CE5" w:rsidRPr="002A3CE5">
        <w:rPr>
          <w:rStyle w:val="c0"/>
          <w:rFonts w:asciiTheme="majorHAnsi" w:hAnsiTheme="majorHAnsi"/>
          <w:color w:val="323232"/>
          <w:sz w:val="28"/>
          <w:szCs w:val="28"/>
          <w:shd w:val="clear" w:color="auto" w:fill="FFFFFF"/>
        </w:rPr>
        <w:t> развивать воображение, умение действовать согласованно, обыгрывать воображаемую ситуацию</w:t>
      </w:r>
      <w:r w:rsidR="00F64C6E">
        <w:rPr>
          <w:rStyle w:val="c0"/>
          <w:rFonts w:asciiTheme="majorHAnsi" w:hAnsiTheme="majorHAnsi"/>
          <w:color w:val="323232"/>
          <w:sz w:val="28"/>
          <w:szCs w:val="28"/>
          <w:shd w:val="clear" w:color="auto" w:fill="FFFFFF"/>
        </w:rPr>
        <w:t>.</w:t>
      </w:r>
    </w:p>
    <w:p w:rsidR="00916EFF" w:rsidRDefault="008E0B33" w:rsidP="00C67983">
      <w:pPr>
        <w:tabs>
          <w:tab w:val="left" w:pos="7110"/>
        </w:tabs>
        <w:rPr>
          <w:b/>
          <w:sz w:val="32"/>
          <w:szCs w:val="32"/>
        </w:rPr>
      </w:pPr>
      <w:r>
        <w:rPr>
          <w:b/>
          <w:sz w:val="32"/>
          <w:szCs w:val="32"/>
        </w:rPr>
        <w:t>Ход заня</w:t>
      </w:r>
      <w:r w:rsidRPr="00CB3C41">
        <w:rPr>
          <w:b/>
          <w:sz w:val="32"/>
          <w:szCs w:val="32"/>
        </w:rPr>
        <w:t>ти</w:t>
      </w:r>
      <w:r>
        <w:rPr>
          <w:b/>
          <w:sz w:val="32"/>
          <w:szCs w:val="32"/>
        </w:rPr>
        <w:t>я:</w:t>
      </w:r>
    </w:p>
    <w:p w:rsidR="002278AA" w:rsidRDefault="002278AA" w:rsidP="00C67983">
      <w:pPr>
        <w:tabs>
          <w:tab w:val="left" w:pos="7110"/>
        </w:tabs>
        <w:rPr>
          <w:rFonts w:asciiTheme="majorHAnsi" w:hAnsiTheme="majorHAnsi"/>
          <w:sz w:val="28"/>
          <w:szCs w:val="28"/>
        </w:rPr>
      </w:pPr>
      <w:r>
        <w:rPr>
          <w:rFonts w:asciiTheme="majorHAnsi" w:hAnsiTheme="majorHAnsi"/>
          <w:sz w:val="28"/>
          <w:szCs w:val="28"/>
        </w:rPr>
        <w:t xml:space="preserve">Воспитатель: ребята, мы свами говорим на языке людей. У зверей свой язык, у птиц свой. Пока вас не было в окно заглянул воробей и спел </w:t>
      </w:r>
      <w:r w:rsidR="00CC4FDE">
        <w:rPr>
          <w:rFonts w:asciiTheme="majorHAnsi" w:hAnsiTheme="majorHAnsi"/>
          <w:sz w:val="28"/>
          <w:szCs w:val="28"/>
        </w:rPr>
        <w:t xml:space="preserve">такую песенку, - </w:t>
      </w:r>
      <w:proofErr w:type="spellStart"/>
      <w:r w:rsidR="00CC4FDE">
        <w:rPr>
          <w:rFonts w:asciiTheme="majorHAnsi" w:hAnsiTheme="majorHAnsi"/>
          <w:sz w:val="28"/>
          <w:szCs w:val="28"/>
        </w:rPr>
        <w:t>Чио-чио</w:t>
      </w:r>
      <w:proofErr w:type="spellEnd"/>
      <w:r w:rsidR="00CC4FDE">
        <w:rPr>
          <w:rFonts w:asciiTheme="majorHAnsi" w:hAnsiTheme="majorHAnsi"/>
          <w:sz w:val="28"/>
          <w:szCs w:val="28"/>
        </w:rPr>
        <w:t xml:space="preserve">, </w:t>
      </w:r>
      <w:proofErr w:type="spellStart"/>
      <w:r w:rsidR="00CC4FDE">
        <w:rPr>
          <w:rFonts w:asciiTheme="majorHAnsi" w:hAnsiTheme="majorHAnsi"/>
          <w:sz w:val="28"/>
          <w:szCs w:val="28"/>
        </w:rPr>
        <w:t>фью</w:t>
      </w:r>
      <w:proofErr w:type="spellEnd"/>
      <w:r w:rsidR="00CC4FDE">
        <w:rPr>
          <w:rFonts w:asciiTheme="majorHAnsi" w:hAnsiTheme="majorHAnsi"/>
          <w:sz w:val="28"/>
          <w:szCs w:val="28"/>
        </w:rPr>
        <w:t xml:space="preserve"> – </w:t>
      </w:r>
      <w:proofErr w:type="spellStart"/>
      <w:r w:rsidR="00CC4FDE">
        <w:rPr>
          <w:rFonts w:asciiTheme="majorHAnsi" w:hAnsiTheme="majorHAnsi"/>
          <w:sz w:val="28"/>
          <w:szCs w:val="28"/>
        </w:rPr>
        <w:t>фью</w:t>
      </w:r>
      <w:proofErr w:type="spellEnd"/>
      <w:r w:rsidR="00CC4FDE">
        <w:rPr>
          <w:rFonts w:asciiTheme="majorHAnsi" w:hAnsiTheme="majorHAnsi"/>
          <w:sz w:val="28"/>
          <w:szCs w:val="28"/>
        </w:rPr>
        <w:t xml:space="preserve"> – </w:t>
      </w:r>
      <w:proofErr w:type="spellStart"/>
      <w:r w:rsidR="00CC4FDE">
        <w:rPr>
          <w:rFonts w:asciiTheme="majorHAnsi" w:hAnsiTheme="majorHAnsi"/>
          <w:sz w:val="28"/>
          <w:szCs w:val="28"/>
        </w:rPr>
        <w:t>фью</w:t>
      </w:r>
      <w:proofErr w:type="spellEnd"/>
      <w:r w:rsidR="00CC4FDE">
        <w:rPr>
          <w:rFonts w:asciiTheme="majorHAnsi" w:hAnsiTheme="majorHAnsi"/>
          <w:sz w:val="28"/>
          <w:szCs w:val="28"/>
        </w:rPr>
        <w:t xml:space="preserve">, </w:t>
      </w:r>
      <w:proofErr w:type="gramStart"/>
      <w:r w:rsidR="00CC4FDE">
        <w:rPr>
          <w:rFonts w:asciiTheme="majorHAnsi" w:hAnsiTheme="majorHAnsi"/>
          <w:sz w:val="28"/>
          <w:szCs w:val="28"/>
        </w:rPr>
        <w:t xml:space="preserve">чик – </w:t>
      </w:r>
      <w:proofErr w:type="spellStart"/>
      <w:r w:rsidR="00CC4FDE">
        <w:rPr>
          <w:rFonts w:asciiTheme="majorHAnsi" w:hAnsiTheme="majorHAnsi"/>
          <w:sz w:val="28"/>
          <w:szCs w:val="28"/>
        </w:rPr>
        <w:t>чирик</w:t>
      </w:r>
      <w:proofErr w:type="spellEnd"/>
      <w:proofErr w:type="gramEnd"/>
      <w:r w:rsidR="00CC4FDE">
        <w:rPr>
          <w:rFonts w:asciiTheme="majorHAnsi" w:hAnsiTheme="majorHAnsi"/>
          <w:sz w:val="28"/>
          <w:szCs w:val="28"/>
        </w:rPr>
        <w:t>, чью – чью – чью. Предложить повторить движение сомкнутых выпяченных губ вперёд и растягивание их затем в стороны.</w:t>
      </w:r>
    </w:p>
    <w:p w:rsidR="00CC4FDE" w:rsidRDefault="00CC4FDE" w:rsidP="00C67983">
      <w:pPr>
        <w:tabs>
          <w:tab w:val="left" w:pos="7110"/>
        </w:tabs>
        <w:rPr>
          <w:rFonts w:asciiTheme="majorHAnsi" w:hAnsiTheme="majorHAnsi"/>
          <w:sz w:val="28"/>
          <w:szCs w:val="28"/>
        </w:rPr>
      </w:pPr>
      <w:r>
        <w:rPr>
          <w:rFonts w:asciiTheme="majorHAnsi" w:hAnsiTheme="majorHAnsi"/>
          <w:sz w:val="28"/>
          <w:szCs w:val="28"/>
        </w:rPr>
        <w:t>Предложить детям перевести, что сказал воробей.</w:t>
      </w:r>
      <w:r w:rsidR="00F64C6E">
        <w:rPr>
          <w:rFonts w:asciiTheme="majorHAnsi" w:hAnsiTheme="majorHAnsi"/>
          <w:sz w:val="28"/>
          <w:szCs w:val="28"/>
        </w:rPr>
        <w:t xml:space="preserve"> Дети высказ</w:t>
      </w:r>
      <w:r w:rsidR="002A3CE5">
        <w:rPr>
          <w:rFonts w:asciiTheme="majorHAnsi" w:hAnsiTheme="majorHAnsi"/>
          <w:sz w:val="28"/>
          <w:szCs w:val="28"/>
        </w:rPr>
        <w:t>ывают свои версии.</w:t>
      </w:r>
    </w:p>
    <w:p w:rsidR="002A3CE5" w:rsidRDefault="002A3CE5" w:rsidP="00C67983">
      <w:pPr>
        <w:tabs>
          <w:tab w:val="left" w:pos="7110"/>
        </w:tabs>
        <w:rPr>
          <w:rFonts w:asciiTheme="majorHAnsi" w:hAnsiTheme="majorHAnsi"/>
          <w:sz w:val="28"/>
          <w:szCs w:val="28"/>
        </w:rPr>
      </w:pPr>
      <w:r>
        <w:rPr>
          <w:rFonts w:asciiTheme="majorHAnsi" w:hAnsiTheme="majorHAnsi"/>
          <w:sz w:val="28"/>
          <w:szCs w:val="28"/>
        </w:rPr>
        <w:t>Воспитатель: ребята, я переведу вам с птичьего языка.</w:t>
      </w:r>
      <w:r w:rsidR="00F64C6E">
        <w:rPr>
          <w:rFonts w:asciiTheme="majorHAnsi" w:hAnsiTheme="majorHAnsi"/>
          <w:sz w:val="28"/>
          <w:szCs w:val="28"/>
        </w:rPr>
        <w:t xml:space="preserve"> Воробей услышал крики у пруда</w:t>
      </w:r>
    </w:p>
    <w:p w:rsidR="002A3CE5" w:rsidRPr="002A3CE5" w:rsidRDefault="002A3CE5" w:rsidP="002A3CE5">
      <w:pPr>
        <w:spacing w:after="120" w:line="360" w:lineRule="atLeast"/>
        <w:rPr>
          <w:rFonts w:asciiTheme="majorHAnsi" w:eastAsia="Times New Roman" w:hAnsiTheme="majorHAnsi" w:cs="Times New Roman"/>
          <w:color w:val="030303"/>
          <w:sz w:val="28"/>
          <w:szCs w:val="28"/>
          <w:lang w:eastAsia="ru-RU"/>
        </w:rPr>
      </w:pPr>
      <w:r w:rsidRPr="002A3CE5">
        <w:rPr>
          <w:rFonts w:asciiTheme="majorHAnsi" w:eastAsia="Times New Roman" w:hAnsiTheme="majorHAnsi" w:cs="Times New Roman"/>
          <w:color w:val="030303"/>
          <w:sz w:val="28"/>
          <w:szCs w:val="28"/>
          <w:lang w:eastAsia="ru-RU"/>
        </w:rPr>
        <w:t>Чьи там крики у пруда:</w:t>
      </w:r>
      <w:r w:rsidRPr="002A3CE5">
        <w:rPr>
          <w:rFonts w:asciiTheme="majorHAnsi" w:eastAsia="Times New Roman" w:hAnsiTheme="majorHAnsi" w:cs="Times New Roman"/>
          <w:color w:val="030303"/>
          <w:sz w:val="28"/>
          <w:szCs w:val="28"/>
          <w:lang w:eastAsia="ru-RU"/>
        </w:rPr>
        <w:br/>
        <w:t>- Квасу, квасу нам сюда!</w:t>
      </w:r>
      <w:r w:rsidRPr="002A3CE5">
        <w:rPr>
          <w:rFonts w:asciiTheme="majorHAnsi" w:eastAsia="Times New Roman" w:hAnsiTheme="majorHAnsi" w:cs="Times New Roman"/>
          <w:color w:val="030303"/>
          <w:sz w:val="28"/>
          <w:szCs w:val="28"/>
          <w:lang w:eastAsia="ru-RU"/>
        </w:rPr>
        <w:br/>
        <w:t>Ква-ква-квасу, простокваши,</w:t>
      </w:r>
      <w:r w:rsidRPr="002A3CE5">
        <w:rPr>
          <w:rFonts w:asciiTheme="majorHAnsi" w:eastAsia="Times New Roman" w:hAnsiTheme="majorHAnsi" w:cs="Times New Roman"/>
          <w:color w:val="030303"/>
          <w:sz w:val="28"/>
          <w:szCs w:val="28"/>
          <w:lang w:eastAsia="ru-RU"/>
        </w:rPr>
        <w:br/>
        <w:t>Надоела нам вода!</w:t>
      </w:r>
      <w:r w:rsidRPr="002A3CE5">
        <w:rPr>
          <w:rFonts w:asciiTheme="majorHAnsi" w:eastAsia="Times New Roman" w:hAnsiTheme="majorHAnsi" w:cs="Times New Roman"/>
          <w:color w:val="030303"/>
          <w:sz w:val="28"/>
          <w:szCs w:val="28"/>
          <w:lang w:eastAsia="ru-RU"/>
        </w:rPr>
        <w:br/>
        <w:t xml:space="preserve">(Ирина </w:t>
      </w:r>
      <w:proofErr w:type="spellStart"/>
      <w:r w:rsidRPr="002A3CE5">
        <w:rPr>
          <w:rFonts w:asciiTheme="majorHAnsi" w:eastAsia="Times New Roman" w:hAnsiTheme="majorHAnsi" w:cs="Times New Roman"/>
          <w:color w:val="030303"/>
          <w:sz w:val="28"/>
          <w:szCs w:val="28"/>
          <w:lang w:eastAsia="ru-RU"/>
        </w:rPr>
        <w:t>Токмакова</w:t>
      </w:r>
      <w:proofErr w:type="spellEnd"/>
      <w:r w:rsidRPr="002A3CE5">
        <w:rPr>
          <w:rFonts w:asciiTheme="majorHAnsi" w:eastAsia="Times New Roman" w:hAnsiTheme="majorHAnsi" w:cs="Times New Roman"/>
          <w:color w:val="030303"/>
          <w:sz w:val="28"/>
          <w:szCs w:val="28"/>
          <w:lang w:eastAsia="ru-RU"/>
        </w:rPr>
        <w:t>)</w:t>
      </w:r>
    </w:p>
    <w:p w:rsidR="002A3CE5" w:rsidRPr="002A3CE5" w:rsidRDefault="002A3CE5" w:rsidP="002A3CE5">
      <w:pPr>
        <w:spacing w:after="120" w:line="360" w:lineRule="atLeast"/>
        <w:rPr>
          <w:rFonts w:asciiTheme="majorHAnsi" w:eastAsia="Times New Roman" w:hAnsiTheme="majorHAnsi" w:cs="Times New Roman"/>
          <w:i/>
          <w:color w:val="030303"/>
          <w:sz w:val="28"/>
          <w:szCs w:val="28"/>
          <w:lang w:eastAsia="ru-RU"/>
        </w:rPr>
      </w:pPr>
      <w:r w:rsidRPr="002A3CE5">
        <w:rPr>
          <w:rFonts w:ascii="Verdana" w:eastAsia="Times New Roman" w:hAnsi="Verdana" w:cs="Times New Roman"/>
          <w:color w:val="030303"/>
          <w:sz w:val="22"/>
          <w:lang w:eastAsia="ru-RU"/>
        </w:rPr>
        <w:t> </w:t>
      </w:r>
      <w:r w:rsidR="00F64C6E" w:rsidRPr="00F64C6E">
        <w:rPr>
          <w:rFonts w:asciiTheme="majorHAnsi" w:eastAsia="Times New Roman" w:hAnsiTheme="majorHAnsi" w:cs="Times New Roman"/>
          <w:color w:val="030303"/>
          <w:sz w:val="28"/>
          <w:szCs w:val="28"/>
          <w:lang w:eastAsia="ru-RU"/>
        </w:rPr>
        <w:t>Он очень смеялся</w:t>
      </w:r>
      <w:r w:rsidR="00F64C6E">
        <w:rPr>
          <w:rFonts w:asciiTheme="majorHAnsi" w:eastAsia="Times New Roman" w:hAnsiTheme="majorHAnsi" w:cs="Times New Roman"/>
          <w:color w:val="030303"/>
          <w:sz w:val="28"/>
          <w:szCs w:val="28"/>
          <w:lang w:eastAsia="ru-RU"/>
        </w:rPr>
        <w:t xml:space="preserve">, как вы думаете, почему? </w:t>
      </w:r>
      <w:r w:rsidR="00F64C6E">
        <w:rPr>
          <w:rFonts w:asciiTheme="majorHAnsi" w:eastAsia="Times New Roman" w:hAnsiTheme="majorHAnsi" w:cs="Times New Roman"/>
          <w:i/>
          <w:color w:val="030303"/>
          <w:sz w:val="28"/>
          <w:szCs w:val="28"/>
          <w:lang w:eastAsia="ru-RU"/>
        </w:rPr>
        <w:t>Ответы детей.</w:t>
      </w:r>
    </w:p>
    <w:p w:rsidR="002A3CE5" w:rsidRDefault="00F64C6E" w:rsidP="00C67983">
      <w:pPr>
        <w:tabs>
          <w:tab w:val="left" w:pos="7110"/>
        </w:tabs>
        <w:rPr>
          <w:rFonts w:asciiTheme="majorHAnsi" w:hAnsiTheme="majorHAnsi"/>
          <w:sz w:val="28"/>
          <w:szCs w:val="28"/>
        </w:rPr>
      </w:pPr>
      <w:r>
        <w:rPr>
          <w:rFonts w:asciiTheme="majorHAnsi" w:hAnsiTheme="majorHAnsi"/>
          <w:sz w:val="28"/>
          <w:szCs w:val="28"/>
        </w:rPr>
        <w:t>Потому, что уже скоро зима, лягушки должны спать, а им квасу подавай.</w:t>
      </w:r>
    </w:p>
    <w:p w:rsidR="00F64C6E" w:rsidRDefault="00F64C6E" w:rsidP="00C67983">
      <w:pPr>
        <w:tabs>
          <w:tab w:val="left" w:pos="7110"/>
        </w:tabs>
        <w:rPr>
          <w:rFonts w:asciiTheme="majorHAnsi" w:hAnsiTheme="majorHAnsi"/>
          <w:sz w:val="28"/>
          <w:szCs w:val="28"/>
        </w:rPr>
      </w:pPr>
      <w:r>
        <w:rPr>
          <w:rFonts w:asciiTheme="majorHAnsi" w:hAnsiTheme="majorHAnsi"/>
          <w:sz w:val="28"/>
          <w:szCs w:val="28"/>
        </w:rPr>
        <w:t>А сейчас разыграем эту сценку, вы будете лягушки, а Саша воробей.</w:t>
      </w:r>
    </w:p>
    <w:p w:rsidR="00CC4FDE" w:rsidRPr="00530A53" w:rsidRDefault="00CC4FDE" w:rsidP="00CC4FDE">
      <w:pPr>
        <w:spacing w:after="0"/>
        <w:rPr>
          <w:rStyle w:val="c0"/>
          <w:rFonts w:asciiTheme="majorHAnsi" w:hAnsiTheme="majorHAnsi"/>
          <w:b/>
          <w:sz w:val="28"/>
          <w:szCs w:val="28"/>
        </w:rPr>
      </w:pPr>
      <w:r w:rsidRPr="00530A53">
        <w:rPr>
          <w:rStyle w:val="c0"/>
          <w:rFonts w:asciiTheme="majorHAnsi" w:hAnsiTheme="majorHAnsi" w:cstheme="minorHAnsi"/>
          <w:b/>
          <w:bCs/>
          <w:color w:val="323232"/>
          <w:sz w:val="28"/>
          <w:szCs w:val="28"/>
          <w:shd w:val="clear" w:color="auto" w:fill="FFFFFF"/>
        </w:rPr>
        <w:t xml:space="preserve">Пальчиковая гимнастика </w:t>
      </w:r>
      <w:r w:rsidRPr="00530A53">
        <w:rPr>
          <w:rFonts w:asciiTheme="majorHAnsi" w:hAnsiTheme="majorHAnsi"/>
          <w:b/>
          <w:sz w:val="28"/>
          <w:szCs w:val="28"/>
        </w:rPr>
        <w:t>« Пять воробьёв»</w:t>
      </w:r>
    </w:p>
    <w:p w:rsidR="00CC4FDE" w:rsidRPr="00530A53" w:rsidRDefault="00CC4FDE" w:rsidP="00CC4FDE">
      <w:pPr>
        <w:spacing w:after="0"/>
        <w:rPr>
          <w:rFonts w:asciiTheme="majorHAnsi" w:hAnsiTheme="majorHAnsi"/>
          <w:sz w:val="28"/>
          <w:szCs w:val="28"/>
        </w:rPr>
      </w:pPr>
      <w:r w:rsidRPr="00530A53">
        <w:rPr>
          <w:rFonts w:asciiTheme="majorHAnsi" w:hAnsiTheme="majorHAnsi"/>
          <w:sz w:val="28"/>
          <w:szCs w:val="28"/>
        </w:rPr>
        <w:t>Пять воробьёв на заборе сидели,</w:t>
      </w:r>
    </w:p>
    <w:p w:rsidR="00CC4FDE" w:rsidRPr="00530A53" w:rsidRDefault="00CC4FDE" w:rsidP="00CC4FDE">
      <w:pPr>
        <w:spacing w:after="0"/>
        <w:rPr>
          <w:rFonts w:asciiTheme="majorHAnsi" w:hAnsiTheme="majorHAnsi"/>
          <w:sz w:val="28"/>
          <w:szCs w:val="28"/>
        </w:rPr>
      </w:pPr>
      <w:r w:rsidRPr="00530A53">
        <w:rPr>
          <w:rFonts w:asciiTheme="majorHAnsi" w:hAnsiTheme="majorHAnsi"/>
          <w:sz w:val="28"/>
          <w:szCs w:val="28"/>
        </w:rPr>
        <w:t>Один улетел, а другие запели.</w:t>
      </w:r>
    </w:p>
    <w:p w:rsidR="00CC4FDE" w:rsidRPr="00530A53" w:rsidRDefault="00CC4FDE" w:rsidP="00CC4FDE">
      <w:pPr>
        <w:spacing w:after="0"/>
        <w:rPr>
          <w:rFonts w:asciiTheme="majorHAnsi" w:hAnsiTheme="majorHAnsi"/>
          <w:sz w:val="28"/>
          <w:szCs w:val="28"/>
        </w:rPr>
      </w:pPr>
      <w:r w:rsidRPr="00530A53">
        <w:rPr>
          <w:rFonts w:asciiTheme="majorHAnsi" w:hAnsiTheme="majorHAnsi"/>
          <w:sz w:val="28"/>
          <w:szCs w:val="28"/>
        </w:rPr>
        <w:t>И пели. Пока не сморила усталость,</w:t>
      </w:r>
    </w:p>
    <w:p w:rsidR="00CC4FDE" w:rsidRPr="00530A53" w:rsidRDefault="00CC4FDE" w:rsidP="00CC4FDE">
      <w:pPr>
        <w:spacing w:after="0"/>
        <w:rPr>
          <w:rFonts w:asciiTheme="majorHAnsi" w:hAnsiTheme="majorHAnsi"/>
          <w:sz w:val="28"/>
          <w:szCs w:val="28"/>
        </w:rPr>
      </w:pPr>
      <w:r w:rsidRPr="00530A53">
        <w:rPr>
          <w:rFonts w:asciiTheme="majorHAnsi" w:hAnsiTheme="majorHAnsi"/>
          <w:sz w:val="28"/>
          <w:szCs w:val="28"/>
        </w:rPr>
        <w:t>Один улетел, их четыре осталось.</w:t>
      </w:r>
    </w:p>
    <w:p w:rsidR="00CC4FDE" w:rsidRPr="00530A53" w:rsidRDefault="00CC4FDE" w:rsidP="00CC4FDE">
      <w:pPr>
        <w:spacing w:after="0"/>
        <w:rPr>
          <w:rFonts w:asciiTheme="majorHAnsi" w:hAnsiTheme="majorHAnsi"/>
          <w:sz w:val="28"/>
          <w:szCs w:val="28"/>
        </w:rPr>
      </w:pPr>
      <w:r w:rsidRPr="00530A53">
        <w:rPr>
          <w:rFonts w:asciiTheme="majorHAnsi" w:hAnsiTheme="majorHAnsi"/>
          <w:sz w:val="28"/>
          <w:szCs w:val="28"/>
        </w:rPr>
        <w:t>Сидели вчетвером и немного скучали,</w:t>
      </w:r>
    </w:p>
    <w:p w:rsidR="00CC4FDE" w:rsidRPr="00530A53" w:rsidRDefault="00CC4FDE" w:rsidP="00CC4FDE">
      <w:pPr>
        <w:spacing w:after="0"/>
        <w:rPr>
          <w:rFonts w:asciiTheme="majorHAnsi" w:hAnsiTheme="majorHAnsi"/>
          <w:sz w:val="28"/>
          <w:szCs w:val="28"/>
        </w:rPr>
      </w:pPr>
      <w:r w:rsidRPr="00530A53">
        <w:rPr>
          <w:rFonts w:asciiTheme="majorHAnsi" w:hAnsiTheme="majorHAnsi"/>
          <w:sz w:val="28"/>
          <w:szCs w:val="28"/>
        </w:rPr>
        <w:t>Один улетел, И их трое осталось.</w:t>
      </w:r>
    </w:p>
    <w:p w:rsidR="00CC4FDE" w:rsidRPr="00530A53" w:rsidRDefault="00CC4FDE" w:rsidP="00CC4FDE">
      <w:pPr>
        <w:spacing w:after="0"/>
        <w:rPr>
          <w:rFonts w:asciiTheme="majorHAnsi" w:hAnsiTheme="majorHAnsi"/>
          <w:sz w:val="28"/>
          <w:szCs w:val="28"/>
        </w:rPr>
      </w:pPr>
      <w:r w:rsidRPr="00530A53">
        <w:rPr>
          <w:rFonts w:asciiTheme="majorHAnsi" w:hAnsiTheme="majorHAnsi"/>
          <w:sz w:val="28"/>
          <w:szCs w:val="28"/>
        </w:rPr>
        <w:t>Сидели втроём и немного скучали.</w:t>
      </w:r>
    </w:p>
    <w:p w:rsidR="00CC4FDE" w:rsidRPr="00530A53" w:rsidRDefault="00CC4FDE" w:rsidP="00CC4FDE">
      <w:pPr>
        <w:spacing w:after="0"/>
        <w:rPr>
          <w:rFonts w:asciiTheme="majorHAnsi" w:hAnsiTheme="majorHAnsi"/>
          <w:sz w:val="28"/>
          <w:szCs w:val="28"/>
        </w:rPr>
      </w:pPr>
      <w:r w:rsidRPr="00530A53">
        <w:rPr>
          <w:rFonts w:asciiTheme="majorHAnsi" w:hAnsiTheme="majorHAnsi"/>
          <w:sz w:val="28"/>
          <w:szCs w:val="28"/>
        </w:rPr>
        <w:t>Один улетел, а двое остались.</w:t>
      </w:r>
    </w:p>
    <w:p w:rsidR="00CC4FDE" w:rsidRPr="00530A53" w:rsidRDefault="00CC4FDE" w:rsidP="00CC4FDE">
      <w:pPr>
        <w:spacing w:after="0"/>
        <w:rPr>
          <w:rFonts w:asciiTheme="majorHAnsi" w:hAnsiTheme="majorHAnsi"/>
          <w:sz w:val="28"/>
          <w:szCs w:val="28"/>
        </w:rPr>
      </w:pPr>
      <w:r w:rsidRPr="00530A53">
        <w:rPr>
          <w:rFonts w:asciiTheme="majorHAnsi" w:hAnsiTheme="majorHAnsi"/>
          <w:sz w:val="28"/>
          <w:szCs w:val="28"/>
        </w:rPr>
        <w:t>Сидели вдвоём и немного скучали.</w:t>
      </w:r>
    </w:p>
    <w:p w:rsidR="00CC4FDE" w:rsidRPr="00530A53" w:rsidRDefault="00CC4FDE" w:rsidP="00CC4FDE">
      <w:pPr>
        <w:spacing w:after="0"/>
        <w:rPr>
          <w:rFonts w:asciiTheme="majorHAnsi" w:hAnsiTheme="majorHAnsi"/>
          <w:sz w:val="28"/>
          <w:szCs w:val="28"/>
        </w:rPr>
      </w:pPr>
      <w:r w:rsidRPr="00530A53">
        <w:rPr>
          <w:rFonts w:asciiTheme="majorHAnsi" w:hAnsiTheme="majorHAnsi"/>
          <w:sz w:val="28"/>
          <w:szCs w:val="28"/>
        </w:rPr>
        <w:lastRenderedPageBreak/>
        <w:t>Один улетел, и один лишь остался.</w:t>
      </w:r>
    </w:p>
    <w:p w:rsidR="00CC4FDE" w:rsidRPr="00530A53" w:rsidRDefault="00CC4FDE" w:rsidP="00CC4FDE">
      <w:pPr>
        <w:spacing w:after="0"/>
        <w:rPr>
          <w:rFonts w:asciiTheme="majorHAnsi" w:hAnsiTheme="majorHAnsi"/>
          <w:sz w:val="28"/>
          <w:szCs w:val="28"/>
        </w:rPr>
      </w:pPr>
      <w:r w:rsidRPr="00530A53">
        <w:rPr>
          <w:rFonts w:asciiTheme="majorHAnsi" w:hAnsiTheme="majorHAnsi"/>
          <w:sz w:val="28"/>
          <w:szCs w:val="28"/>
        </w:rPr>
        <w:t>Сидел он один, и совсем заскучал.</w:t>
      </w:r>
    </w:p>
    <w:p w:rsidR="00CC4FDE" w:rsidRDefault="00CC4FDE" w:rsidP="00CC4FDE">
      <w:pPr>
        <w:spacing w:after="0"/>
        <w:rPr>
          <w:rFonts w:asciiTheme="majorHAnsi" w:hAnsiTheme="majorHAnsi"/>
          <w:sz w:val="28"/>
          <w:szCs w:val="28"/>
        </w:rPr>
      </w:pPr>
      <w:r w:rsidRPr="00530A53">
        <w:rPr>
          <w:rFonts w:asciiTheme="majorHAnsi" w:hAnsiTheme="majorHAnsi"/>
          <w:sz w:val="28"/>
          <w:szCs w:val="28"/>
        </w:rPr>
        <w:t>И он улетел. А сколько ж осталось?</w:t>
      </w:r>
    </w:p>
    <w:p w:rsidR="00E66979" w:rsidRDefault="00E66979" w:rsidP="00CC4FDE">
      <w:pPr>
        <w:spacing w:after="0"/>
        <w:rPr>
          <w:rFonts w:asciiTheme="majorHAnsi" w:hAnsiTheme="majorHAnsi"/>
          <w:sz w:val="28"/>
          <w:szCs w:val="28"/>
        </w:rPr>
      </w:pPr>
    </w:p>
    <w:p w:rsidR="007923D5" w:rsidRDefault="00CC4FDE" w:rsidP="00E66979">
      <w:pPr>
        <w:tabs>
          <w:tab w:val="left" w:pos="7110"/>
        </w:tabs>
        <w:spacing w:after="0"/>
        <w:rPr>
          <w:rFonts w:asciiTheme="majorHAnsi" w:hAnsiTheme="majorHAnsi"/>
          <w:b/>
          <w:sz w:val="28"/>
          <w:szCs w:val="28"/>
        </w:rPr>
      </w:pPr>
      <w:r>
        <w:rPr>
          <w:rFonts w:asciiTheme="majorHAnsi" w:hAnsiTheme="majorHAnsi"/>
          <w:b/>
          <w:sz w:val="28"/>
          <w:szCs w:val="28"/>
        </w:rPr>
        <w:t>Этюды. Игра «Угадай, что я делаю?»</w:t>
      </w:r>
    </w:p>
    <w:p w:rsidR="00CC4FDE" w:rsidRDefault="007923D5" w:rsidP="00E66979">
      <w:pPr>
        <w:tabs>
          <w:tab w:val="left" w:pos="7110"/>
        </w:tabs>
        <w:spacing w:after="0"/>
        <w:rPr>
          <w:rFonts w:asciiTheme="majorHAnsi" w:hAnsiTheme="majorHAnsi"/>
          <w:sz w:val="28"/>
          <w:szCs w:val="28"/>
        </w:rPr>
      </w:pPr>
      <w:r>
        <w:rPr>
          <w:rFonts w:asciiTheme="majorHAnsi" w:hAnsiTheme="majorHAnsi"/>
          <w:sz w:val="28"/>
          <w:szCs w:val="28"/>
        </w:rPr>
        <w:t xml:space="preserve"> Читаю газету, набираю номер телефона, примеряю новую шляпу. Мою посуду, развешиваю бельё. Затем показывают дети.</w:t>
      </w:r>
    </w:p>
    <w:p w:rsidR="00E66979" w:rsidRPr="007923D5" w:rsidRDefault="00E66979" w:rsidP="00E66979">
      <w:pPr>
        <w:tabs>
          <w:tab w:val="left" w:pos="7110"/>
        </w:tabs>
        <w:spacing w:after="0"/>
        <w:rPr>
          <w:rFonts w:asciiTheme="majorHAnsi" w:hAnsiTheme="majorHAnsi"/>
          <w:b/>
          <w:sz w:val="28"/>
          <w:szCs w:val="28"/>
        </w:rPr>
      </w:pPr>
    </w:p>
    <w:p w:rsidR="00916EFF" w:rsidRDefault="007923D5" w:rsidP="00E66979">
      <w:pPr>
        <w:tabs>
          <w:tab w:val="left" w:pos="7110"/>
        </w:tabs>
        <w:spacing w:after="0"/>
        <w:rPr>
          <w:rFonts w:asciiTheme="majorHAnsi" w:hAnsiTheme="majorHAnsi"/>
          <w:b/>
          <w:sz w:val="28"/>
          <w:szCs w:val="28"/>
        </w:rPr>
      </w:pPr>
      <w:r>
        <w:rPr>
          <w:rFonts w:asciiTheme="majorHAnsi" w:hAnsiTheme="majorHAnsi"/>
          <w:b/>
          <w:sz w:val="28"/>
          <w:szCs w:val="28"/>
        </w:rPr>
        <w:t>Игра «Покажи, как».</w:t>
      </w:r>
    </w:p>
    <w:p w:rsidR="007923D5" w:rsidRDefault="007923D5" w:rsidP="00E66979">
      <w:pPr>
        <w:tabs>
          <w:tab w:val="left" w:pos="7110"/>
        </w:tabs>
        <w:spacing w:after="0"/>
        <w:rPr>
          <w:rFonts w:asciiTheme="majorHAnsi" w:hAnsiTheme="majorHAnsi"/>
          <w:sz w:val="28"/>
          <w:szCs w:val="28"/>
        </w:rPr>
      </w:pPr>
      <w:r>
        <w:rPr>
          <w:rFonts w:asciiTheme="majorHAnsi" w:hAnsiTheme="majorHAnsi"/>
          <w:sz w:val="28"/>
          <w:szCs w:val="28"/>
        </w:rPr>
        <w:t>Вратарь ловит мяч; зоолог ловит бабочку; рыбак ловит большую рыбу;</w:t>
      </w:r>
    </w:p>
    <w:p w:rsidR="007923D5" w:rsidRPr="007923D5" w:rsidRDefault="007923D5" w:rsidP="00E66979">
      <w:pPr>
        <w:tabs>
          <w:tab w:val="left" w:pos="7110"/>
        </w:tabs>
        <w:spacing w:after="0"/>
        <w:rPr>
          <w:rFonts w:asciiTheme="majorHAnsi" w:hAnsiTheme="majorHAnsi" w:cs="Helvetica"/>
          <w:color w:val="333333"/>
          <w:sz w:val="28"/>
          <w:szCs w:val="28"/>
          <w:shd w:val="clear" w:color="auto" w:fill="FFFFFF"/>
        </w:rPr>
      </w:pPr>
      <w:r>
        <w:rPr>
          <w:rFonts w:asciiTheme="majorHAnsi" w:hAnsiTheme="majorHAnsi"/>
          <w:sz w:val="28"/>
          <w:szCs w:val="28"/>
        </w:rPr>
        <w:t>ребёнок ловит муху;</w:t>
      </w:r>
    </w:p>
    <w:p w:rsidR="00916EFF" w:rsidRDefault="00916EFF" w:rsidP="00C67983">
      <w:pPr>
        <w:tabs>
          <w:tab w:val="left" w:pos="7110"/>
        </w:tabs>
        <w:rPr>
          <w:rFonts w:asciiTheme="majorHAnsi" w:hAnsiTheme="majorHAnsi" w:cs="Helvetica"/>
          <w:color w:val="333333"/>
          <w:sz w:val="28"/>
          <w:szCs w:val="28"/>
          <w:shd w:val="clear" w:color="auto" w:fill="FFFFFF"/>
        </w:rPr>
      </w:pPr>
    </w:p>
    <w:p w:rsidR="00E66979" w:rsidRDefault="00E66979" w:rsidP="00E66979">
      <w:pPr>
        <w:shd w:val="clear" w:color="auto" w:fill="FFFFFF"/>
        <w:spacing w:after="0" w:line="240" w:lineRule="auto"/>
        <w:rPr>
          <w:rFonts w:asciiTheme="majorHAnsi" w:hAnsiTheme="majorHAnsi"/>
          <w:i/>
          <w:sz w:val="22"/>
        </w:rPr>
      </w:pPr>
      <w:r>
        <w:rPr>
          <w:rFonts w:asciiTheme="majorHAnsi" w:hAnsiTheme="majorHAnsi"/>
          <w:b/>
          <w:sz w:val="28"/>
          <w:szCs w:val="28"/>
        </w:rPr>
        <w:t xml:space="preserve">Театральная игра «Телепаты» </w:t>
      </w:r>
      <w:r>
        <w:rPr>
          <w:rFonts w:asciiTheme="majorHAnsi" w:hAnsiTheme="majorHAnsi"/>
          <w:i/>
          <w:sz w:val="22"/>
        </w:rPr>
        <w:t>(Чурилова стр.</w:t>
      </w:r>
      <w:r w:rsidR="000F1F7A">
        <w:rPr>
          <w:rFonts w:asciiTheme="majorHAnsi" w:hAnsiTheme="majorHAnsi"/>
          <w:i/>
          <w:sz w:val="22"/>
        </w:rPr>
        <w:t xml:space="preserve"> 27</w:t>
      </w:r>
      <w:r>
        <w:rPr>
          <w:rFonts w:asciiTheme="majorHAnsi" w:hAnsiTheme="majorHAnsi"/>
          <w:i/>
          <w:sz w:val="22"/>
        </w:rPr>
        <w:t>)</w:t>
      </w: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F64C6E" w:rsidRDefault="00F64C6E" w:rsidP="00E66979">
      <w:pPr>
        <w:shd w:val="clear" w:color="auto" w:fill="FFFFFF"/>
        <w:spacing w:after="0" w:line="240" w:lineRule="auto"/>
        <w:rPr>
          <w:rFonts w:asciiTheme="majorHAnsi" w:hAnsiTheme="majorHAnsi"/>
          <w:i/>
          <w:sz w:val="22"/>
        </w:rPr>
      </w:pPr>
    </w:p>
    <w:p w:rsidR="00E66979" w:rsidRDefault="00E66979" w:rsidP="00E66979">
      <w:pPr>
        <w:shd w:val="clear" w:color="auto" w:fill="FFFFFF"/>
        <w:spacing w:after="0" w:line="240" w:lineRule="auto"/>
        <w:rPr>
          <w:rFonts w:asciiTheme="majorHAnsi" w:hAnsiTheme="majorHAnsi"/>
          <w:i/>
          <w:sz w:val="22"/>
        </w:rPr>
      </w:pPr>
    </w:p>
    <w:p w:rsidR="00E66979" w:rsidRDefault="00E66979" w:rsidP="00E66979">
      <w:pPr>
        <w:shd w:val="clear" w:color="auto" w:fill="FFFFFF"/>
        <w:spacing w:after="0" w:line="240" w:lineRule="auto"/>
        <w:rPr>
          <w:rFonts w:asciiTheme="majorHAnsi" w:hAnsiTheme="majorHAnsi"/>
          <w:i/>
          <w:sz w:val="22"/>
        </w:rPr>
      </w:pPr>
    </w:p>
    <w:p w:rsidR="008E0B33" w:rsidRDefault="008E0B33" w:rsidP="008E0B33">
      <w:pPr>
        <w:tabs>
          <w:tab w:val="left" w:pos="7110"/>
        </w:tabs>
        <w:rPr>
          <w:rStyle w:val="c0"/>
          <w:b/>
          <w:bCs/>
          <w:color w:val="323232"/>
          <w:sz w:val="22"/>
          <w:shd w:val="clear" w:color="auto" w:fill="FFFFFF"/>
        </w:rPr>
      </w:pPr>
    </w:p>
    <w:p w:rsidR="008E0B33" w:rsidRPr="0043144B" w:rsidRDefault="008E0B33" w:rsidP="008E0B33">
      <w:pPr>
        <w:tabs>
          <w:tab w:val="left" w:pos="6405"/>
        </w:tabs>
        <w:rPr>
          <w:sz w:val="32"/>
          <w:szCs w:val="32"/>
        </w:rPr>
      </w:pPr>
      <w:r>
        <w:rPr>
          <w:b/>
          <w:sz w:val="32"/>
          <w:szCs w:val="32"/>
        </w:rPr>
        <w:lastRenderedPageBreak/>
        <w:t>Занятие №10</w:t>
      </w:r>
      <w:r>
        <w:rPr>
          <w:b/>
          <w:sz w:val="32"/>
          <w:szCs w:val="32"/>
        </w:rPr>
        <w:tab/>
        <w:t>ноябрь 4</w:t>
      </w:r>
    </w:p>
    <w:p w:rsidR="008E0B33" w:rsidRPr="000F1F7A" w:rsidRDefault="008E0B33" w:rsidP="008E0B33">
      <w:pPr>
        <w:shd w:val="clear" w:color="auto" w:fill="FFFFFF"/>
        <w:spacing w:after="0"/>
        <w:rPr>
          <w:rFonts w:asciiTheme="majorHAnsi" w:hAnsiTheme="majorHAnsi" w:cs="Calibri"/>
          <w:color w:val="000000"/>
          <w:sz w:val="28"/>
          <w:szCs w:val="28"/>
        </w:rPr>
      </w:pPr>
      <w:r w:rsidRPr="00CB3C41">
        <w:rPr>
          <w:b/>
          <w:sz w:val="32"/>
          <w:szCs w:val="32"/>
        </w:rPr>
        <w:t>Тема</w:t>
      </w:r>
      <w:r>
        <w:rPr>
          <w:b/>
          <w:sz w:val="32"/>
          <w:szCs w:val="32"/>
        </w:rPr>
        <w:t xml:space="preserve"> </w:t>
      </w:r>
      <w:r w:rsidR="000F1F7A" w:rsidRPr="000F1F7A">
        <w:rPr>
          <w:rFonts w:asciiTheme="majorHAnsi" w:hAnsiTheme="majorHAnsi"/>
          <w:sz w:val="28"/>
          <w:szCs w:val="28"/>
        </w:rPr>
        <w:t>Путешествие в сказку</w:t>
      </w:r>
    </w:p>
    <w:p w:rsidR="007978A8" w:rsidRPr="00C52EDA" w:rsidRDefault="008E0B33" w:rsidP="007978A8">
      <w:pPr>
        <w:shd w:val="clear" w:color="auto" w:fill="FFFFFF"/>
        <w:spacing w:after="120" w:line="240" w:lineRule="atLeast"/>
        <w:rPr>
          <w:rFonts w:asciiTheme="majorHAnsi" w:eastAsia="Times New Roman" w:hAnsiTheme="majorHAnsi" w:cs="Helvetica"/>
          <w:color w:val="333333"/>
          <w:sz w:val="28"/>
          <w:szCs w:val="28"/>
          <w:lang w:eastAsia="ru-RU"/>
        </w:rPr>
      </w:pPr>
      <w:r w:rsidRPr="00712AF1">
        <w:rPr>
          <w:b/>
          <w:sz w:val="32"/>
          <w:szCs w:val="32"/>
        </w:rPr>
        <w:t>Цель:</w:t>
      </w:r>
      <w:r w:rsidR="007978A8" w:rsidRPr="007978A8">
        <w:rPr>
          <w:rFonts w:asciiTheme="majorHAnsi" w:eastAsia="Times New Roman" w:hAnsiTheme="majorHAnsi" w:cs="Helvetica"/>
          <w:color w:val="333333"/>
          <w:sz w:val="28"/>
          <w:szCs w:val="28"/>
          <w:lang w:eastAsia="ru-RU"/>
        </w:rPr>
        <w:t xml:space="preserve"> </w:t>
      </w:r>
      <w:r w:rsidR="007978A8">
        <w:rPr>
          <w:rFonts w:asciiTheme="majorHAnsi" w:eastAsia="Times New Roman" w:hAnsiTheme="majorHAnsi" w:cs="Helvetica"/>
          <w:color w:val="333333"/>
          <w:sz w:val="28"/>
          <w:szCs w:val="28"/>
          <w:lang w:eastAsia="ru-RU"/>
        </w:rPr>
        <w:t>у</w:t>
      </w:r>
      <w:r w:rsidR="007978A8" w:rsidRPr="00C52EDA">
        <w:rPr>
          <w:rFonts w:asciiTheme="majorHAnsi" w:eastAsia="Times New Roman" w:hAnsiTheme="majorHAnsi" w:cs="Helvetica"/>
          <w:color w:val="333333"/>
          <w:sz w:val="28"/>
          <w:szCs w:val="28"/>
          <w:lang w:eastAsia="ru-RU"/>
        </w:rPr>
        <w:t>точнить и обогатить знания детей о русских народных сказках.</w:t>
      </w:r>
    </w:p>
    <w:p w:rsidR="007978A8" w:rsidRPr="00C52EDA" w:rsidRDefault="007978A8" w:rsidP="007978A8">
      <w:pPr>
        <w:shd w:val="clear" w:color="auto" w:fill="FFFFFF"/>
        <w:spacing w:after="120" w:line="240" w:lineRule="atLeast"/>
        <w:rPr>
          <w:rFonts w:asciiTheme="majorHAnsi" w:eastAsia="Times New Roman" w:hAnsiTheme="majorHAnsi" w:cs="Helvetica"/>
          <w:color w:val="333333"/>
          <w:sz w:val="28"/>
          <w:szCs w:val="28"/>
          <w:lang w:eastAsia="ru-RU"/>
        </w:rPr>
      </w:pPr>
      <w:r w:rsidRPr="00C52EDA">
        <w:rPr>
          <w:rFonts w:asciiTheme="majorHAnsi" w:eastAsia="Times New Roman" w:hAnsiTheme="majorHAnsi" w:cs="Helvetica"/>
          <w:color w:val="333333"/>
          <w:sz w:val="28"/>
          <w:szCs w:val="28"/>
          <w:lang w:eastAsia="ru-RU"/>
        </w:rPr>
        <w:t>Развивать умение действовать согласованно.</w:t>
      </w:r>
    </w:p>
    <w:p w:rsidR="00C52EDA" w:rsidRPr="007978A8" w:rsidRDefault="007978A8" w:rsidP="007978A8">
      <w:pPr>
        <w:shd w:val="clear" w:color="auto" w:fill="FFFFFF"/>
        <w:spacing w:after="120" w:line="240" w:lineRule="atLeast"/>
        <w:rPr>
          <w:rFonts w:asciiTheme="majorHAnsi" w:eastAsia="Times New Roman" w:hAnsiTheme="majorHAnsi" w:cs="Helvetica"/>
          <w:color w:val="333333"/>
          <w:sz w:val="28"/>
          <w:szCs w:val="28"/>
          <w:lang w:eastAsia="ru-RU"/>
        </w:rPr>
      </w:pPr>
      <w:r w:rsidRPr="00C52EDA">
        <w:rPr>
          <w:rFonts w:asciiTheme="majorHAnsi" w:eastAsia="Times New Roman" w:hAnsiTheme="majorHAnsi" w:cs="Helvetica"/>
          <w:color w:val="333333"/>
          <w:sz w:val="28"/>
          <w:szCs w:val="28"/>
          <w:lang w:eastAsia="ru-RU"/>
        </w:rPr>
        <w:t>Развивать речь, воображение, фантазию, мышление.</w:t>
      </w:r>
    </w:p>
    <w:p w:rsidR="008E0B33" w:rsidRPr="00712AF1" w:rsidRDefault="008E0B33" w:rsidP="00712AF1">
      <w:pPr>
        <w:spacing w:after="0"/>
        <w:rPr>
          <w:b/>
          <w:sz w:val="32"/>
          <w:szCs w:val="32"/>
        </w:rPr>
      </w:pPr>
      <w:r w:rsidRPr="00712AF1">
        <w:rPr>
          <w:b/>
          <w:sz w:val="32"/>
          <w:szCs w:val="32"/>
        </w:rPr>
        <w:t xml:space="preserve">Ход занятия: </w:t>
      </w:r>
    </w:p>
    <w:p w:rsidR="00712AF1" w:rsidRPr="00712AF1" w:rsidRDefault="00712AF1" w:rsidP="00712AF1">
      <w:pPr>
        <w:spacing w:after="0"/>
        <w:rPr>
          <w:b/>
          <w:sz w:val="32"/>
          <w:szCs w:val="32"/>
        </w:rPr>
      </w:pPr>
      <w:r w:rsidRPr="00712AF1">
        <w:rPr>
          <w:b/>
          <w:sz w:val="32"/>
          <w:szCs w:val="32"/>
        </w:rPr>
        <w:t>Воспитатель.</w:t>
      </w:r>
    </w:p>
    <w:p w:rsidR="00712AF1" w:rsidRPr="00712AF1" w:rsidRDefault="00712AF1" w:rsidP="00712AF1">
      <w:pPr>
        <w:shd w:val="clear" w:color="auto" w:fill="FFFFFF"/>
        <w:spacing w:after="120" w:line="240" w:lineRule="atLeast"/>
        <w:rPr>
          <w:rStyle w:val="c0"/>
          <w:rFonts w:asciiTheme="majorHAnsi" w:eastAsia="Times New Roman" w:hAnsiTheme="majorHAnsi" w:cs="Helvetica"/>
          <w:color w:val="333333"/>
          <w:sz w:val="28"/>
          <w:szCs w:val="28"/>
          <w:lang w:eastAsia="ru-RU"/>
        </w:rPr>
      </w:pPr>
      <w:r w:rsidRPr="00C52EDA">
        <w:rPr>
          <w:rFonts w:asciiTheme="majorHAnsi" w:eastAsia="Times New Roman" w:hAnsiTheme="majorHAnsi" w:cs="Helvetica"/>
          <w:color w:val="333333"/>
          <w:sz w:val="28"/>
          <w:szCs w:val="28"/>
          <w:lang w:eastAsia="ru-RU"/>
        </w:rPr>
        <w:t>Вокруг нас и там и тут</w:t>
      </w:r>
      <w:r w:rsidRPr="00C52EDA">
        <w:rPr>
          <w:rFonts w:asciiTheme="majorHAnsi" w:eastAsia="Times New Roman" w:hAnsiTheme="majorHAnsi" w:cs="Helvetica"/>
          <w:color w:val="333333"/>
          <w:sz w:val="28"/>
          <w:szCs w:val="28"/>
          <w:lang w:eastAsia="ru-RU"/>
        </w:rPr>
        <w:br/>
        <w:t>Сказки разные живут.</w:t>
      </w:r>
      <w:r w:rsidRPr="00C52EDA">
        <w:rPr>
          <w:rFonts w:asciiTheme="majorHAnsi" w:eastAsia="Times New Roman" w:hAnsiTheme="majorHAnsi" w:cs="Helvetica"/>
          <w:color w:val="333333"/>
          <w:sz w:val="28"/>
          <w:szCs w:val="28"/>
          <w:lang w:eastAsia="ru-RU"/>
        </w:rPr>
        <w:br/>
        <w:t>На полянке есть загадки</w:t>
      </w:r>
      <w:proofErr w:type="gramStart"/>
      <w:r w:rsidRPr="00C52EDA">
        <w:rPr>
          <w:rFonts w:asciiTheme="majorHAnsi" w:eastAsia="Times New Roman" w:hAnsiTheme="majorHAnsi" w:cs="Helvetica"/>
          <w:color w:val="333333"/>
          <w:sz w:val="28"/>
          <w:szCs w:val="28"/>
          <w:lang w:eastAsia="ru-RU"/>
        </w:rPr>
        <w:br/>
        <w:t>О</w:t>
      </w:r>
      <w:proofErr w:type="gramEnd"/>
      <w:r w:rsidRPr="00C52EDA">
        <w:rPr>
          <w:rFonts w:asciiTheme="majorHAnsi" w:eastAsia="Times New Roman" w:hAnsiTheme="majorHAnsi" w:cs="Helvetica"/>
          <w:color w:val="333333"/>
          <w:sz w:val="28"/>
          <w:szCs w:val="28"/>
          <w:lang w:eastAsia="ru-RU"/>
        </w:rPr>
        <w:t>тгадайте без подсказки</w:t>
      </w:r>
      <w:r w:rsidRPr="00C52EDA">
        <w:rPr>
          <w:rFonts w:asciiTheme="majorHAnsi" w:eastAsia="Times New Roman" w:hAnsiTheme="majorHAnsi" w:cs="Helvetica"/>
          <w:color w:val="333333"/>
          <w:sz w:val="28"/>
          <w:szCs w:val="28"/>
          <w:lang w:eastAsia="ru-RU"/>
        </w:rPr>
        <w:br/>
        <w:t>Называйте, посмелей</w:t>
      </w:r>
      <w:r w:rsidRPr="00C52EDA">
        <w:rPr>
          <w:rFonts w:asciiTheme="majorHAnsi" w:eastAsia="Times New Roman" w:hAnsiTheme="majorHAnsi" w:cs="Helvetica"/>
          <w:color w:val="333333"/>
          <w:sz w:val="28"/>
          <w:szCs w:val="28"/>
          <w:lang w:eastAsia="ru-RU"/>
        </w:rPr>
        <w:br/>
        <w:t>Этих сказочных друзей!</w:t>
      </w:r>
    </w:p>
    <w:p w:rsidR="00C52EDA" w:rsidRPr="00C52EDA" w:rsidRDefault="00C52EDA" w:rsidP="00C52EDA">
      <w:pPr>
        <w:shd w:val="clear" w:color="auto" w:fill="FFFFFF"/>
        <w:spacing w:after="120" w:line="240" w:lineRule="atLeast"/>
        <w:rPr>
          <w:rFonts w:asciiTheme="majorHAnsi" w:eastAsia="Times New Roman" w:hAnsiTheme="majorHAnsi" w:cs="Helvetica"/>
          <w:color w:val="333333"/>
          <w:sz w:val="28"/>
          <w:szCs w:val="28"/>
          <w:lang w:eastAsia="ru-RU"/>
        </w:rPr>
      </w:pPr>
      <w:proofErr w:type="gramStart"/>
      <w:r w:rsidRPr="00C52EDA">
        <w:rPr>
          <w:rFonts w:asciiTheme="majorHAnsi" w:eastAsia="Times New Roman" w:hAnsiTheme="majorHAnsi" w:cs="Helvetica"/>
          <w:color w:val="333333"/>
          <w:sz w:val="28"/>
          <w:szCs w:val="28"/>
          <w:lang w:eastAsia="ru-RU"/>
        </w:rPr>
        <w:t>Красна девица грустна</w:t>
      </w:r>
      <w:proofErr w:type="gramEnd"/>
      <w:r w:rsidRPr="00C52EDA">
        <w:rPr>
          <w:rFonts w:asciiTheme="majorHAnsi" w:eastAsia="Times New Roman" w:hAnsiTheme="majorHAnsi" w:cs="Helvetica"/>
          <w:color w:val="333333"/>
          <w:sz w:val="28"/>
          <w:szCs w:val="28"/>
          <w:lang w:eastAsia="ru-RU"/>
        </w:rPr>
        <w:t>,</w:t>
      </w:r>
      <w:r w:rsidRPr="00C52EDA">
        <w:rPr>
          <w:rFonts w:asciiTheme="majorHAnsi" w:eastAsia="Times New Roman" w:hAnsiTheme="majorHAnsi" w:cs="Helvetica"/>
          <w:color w:val="333333"/>
          <w:sz w:val="28"/>
          <w:szCs w:val="28"/>
          <w:lang w:eastAsia="ru-RU"/>
        </w:rPr>
        <w:br/>
        <w:t>Ей не нравится весна.</w:t>
      </w:r>
      <w:r w:rsidRPr="00C52EDA">
        <w:rPr>
          <w:rFonts w:asciiTheme="majorHAnsi" w:eastAsia="Times New Roman" w:hAnsiTheme="majorHAnsi" w:cs="Helvetica"/>
          <w:color w:val="333333"/>
          <w:sz w:val="28"/>
          <w:szCs w:val="28"/>
          <w:lang w:eastAsia="ru-RU"/>
        </w:rPr>
        <w:br/>
        <w:t>Ей на солнце тяжко,</w:t>
      </w:r>
      <w:r w:rsidRPr="00C52EDA">
        <w:rPr>
          <w:rFonts w:asciiTheme="majorHAnsi" w:eastAsia="Times New Roman" w:hAnsiTheme="majorHAnsi" w:cs="Helvetica"/>
          <w:color w:val="333333"/>
          <w:sz w:val="28"/>
          <w:szCs w:val="28"/>
          <w:lang w:eastAsia="ru-RU"/>
        </w:rPr>
        <w:br/>
        <w:t>Слезы льет бедняжка.</w:t>
      </w:r>
      <w:r w:rsidRPr="00C52EDA">
        <w:rPr>
          <w:rFonts w:asciiTheme="majorHAnsi" w:eastAsia="Times New Roman" w:hAnsiTheme="majorHAnsi" w:cs="Helvetica"/>
          <w:color w:val="333333"/>
          <w:sz w:val="28"/>
          <w:szCs w:val="28"/>
          <w:lang w:eastAsia="ru-RU"/>
        </w:rPr>
        <w:br/>
      </w:r>
      <w:r w:rsidRPr="00C52EDA">
        <w:rPr>
          <w:rFonts w:asciiTheme="majorHAnsi" w:eastAsia="Times New Roman" w:hAnsiTheme="majorHAnsi" w:cs="Helvetica"/>
          <w:i/>
          <w:iCs/>
          <w:color w:val="333333"/>
          <w:sz w:val="28"/>
          <w:szCs w:val="28"/>
          <w:lang w:eastAsia="ru-RU"/>
        </w:rPr>
        <w:t>Снегурочка</w:t>
      </w:r>
    </w:p>
    <w:p w:rsidR="00C52EDA" w:rsidRPr="00C52EDA" w:rsidRDefault="00C52EDA" w:rsidP="00C52EDA">
      <w:pPr>
        <w:shd w:val="clear" w:color="auto" w:fill="FFFFFF"/>
        <w:spacing w:after="120" w:line="240" w:lineRule="atLeast"/>
        <w:rPr>
          <w:rFonts w:asciiTheme="majorHAnsi" w:eastAsia="Times New Roman" w:hAnsiTheme="majorHAnsi" w:cs="Helvetica"/>
          <w:color w:val="333333"/>
          <w:sz w:val="28"/>
          <w:szCs w:val="28"/>
          <w:lang w:eastAsia="ru-RU"/>
        </w:rPr>
      </w:pPr>
      <w:r w:rsidRPr="00C52EDA">
        <w:rPr>
          <w:rFonts w:asciiTheme="majorHAnsi" w:eastAsia="Times New Roman" w:hAnsiTheme="majorHAnsi" w:cs="Helvetica"/>
          <w:color w:val="333333"/>
          <w:sz w:val="28"/>
          <w:szCs w:val="28"/>
          <w:lang w:eastAsia="ru-RU"/>
        </w:rPr>
        <w:t>В небесах и на земле скачет баба на метле,</w:t>
      </w:r>
      <w:r w:rsidRPr="00C52EDA">
        <w:rPr>
          <w:rFonts w:asciiTheme="majorHAnsi" w:eastAsia="Times New Roman" w:hAnsiTheme="majorHAnsi" w:cs="Helvetica"/>
          <w:color w:val="333333"/>
          <w:sz w:val="28"/>
          <w:szCs w:val="28"/>
          <w:lang w:eastAsia="ru-RU"/>
        </w:rPr>
        <w:br/>
        <w:t>Страшная, злая, кто она такая?</w:t>
      </w:r>
      <w:r w:rsidRPr="00C52EDA">
        <w:rPr>
          <w:rFonts w:asciiTheme="majorHAnsi" w:eastAsia="Times New Roman" w:hAnsiTheme="majorHAnsi" w:cs="Helvetica"/>
          <w:color w:val="333333"/>
          <w:sz w:val="28"/>
          <w:szCs w:val="28"/>
          <w:lang w:eastAsia="ru-RU"/>
        </w:rPr>
        <w:br/>
      </w:r>
      <w:r w:rsidRPr="00C52EDA">
        <w:rPr>
          <w:rFonts w:asciiTheme="majorHAnsi" w:eastAsia="Times New Roman" w:hAnsiTheme="majorHAnsi" w:cs="Helvetica"/>
          <w:i/>
          <w:iCs/>
          <w:color w:val="333333"/>
          <w:sz w:val="28"/>
          <w:szCs w:val="28"/>
          <w:lang w:eastAsia="ru-RU"/>
        </w:rPr>
        <w:t>Баба-Яга</w:t>
      </w:r>
    </w:p>
    <w:p w:rsidR="00C52EDA" w:rsidRPr="00C52EDA" w:rsidRDefault="00C52EDA" w:rsidP="00C52EDA">
      <w:pPr>
        <w:shd w:val="clear" w:color="auto" w:fill="FFFFFF"/>
        <w:spacing w:after="120" w:line="240" w:lineRule="atLeast"/>
        <w:rPr>
          <w:rFonts w:asciiTheme="majorHAnsi" w:eastAsia="Times New Roman" w:hAnsiTheme="majorHAnsi" w:cs="Helvetica"/>
          <w:color w:val="333333"/>
          <w:sz w:val="28"/>
          <w:szCs w:val="28"/>
          <w:lang w:eastAsia="ru-RU"/>
        </w:rPr>
      </w:pPr>
      <w:r w:rsidRPr="00C52EDA">
        <w:rPr>
          <w:rFonts w:asciiTheme="majorHAnsi" w:eastAsia="Times New Roman" w:hAnsiTheme="majorHAnsi" w:cs="Helvetica"/>
          <w:color w:val="333333"/>
          <w:sz w:val="28"/>
          <w:szCs w:val="28"/>
          <w:lang w:eastAsia="ru-RU"/>
        </w:rPr>
        <w:t>У Аленушки-сестрицы</w:t>
      </w:r>
      <w:proofErr w:type="gramStart"/>
      <w:r w:rsidRPr="00C52EDA">
        <w:rPr>
          <w:rFonts w:asciiTheme="majorHAnsi" w:eastAsia="Times New Roman" w:hAnsiTheme="majorHAnsi" w:cs="Helvetica"/>
          <w:color w:val="333333"/>
          <w:sz w:val="28"/>
          <w:szCs w:val="28"/>
          <w:lang w:eastAsia="ru-RU"/>
        </w:rPr>
        <w:br/>
        <w:t>У</w:t>
      </w:r>
      <w:proofErr w:type="gramEnd"/>
      <w:r w:rsidRPr="00C52EDA">
        <w:rPr>
          <w:rFonts w:asciiTheme="majorHAnsi" w:eastAsia="Times New Roman" w:hAnsiTheme="majorHAnsi" w:cs="Helvetica"/>
          <w:color w:val="333333"/>
          <w:sz w:val="28"/>
          <w:szCs w:val="28"/>
          <w:lang w:eastAsia="ru-RU"/>
        </w:rPr>
        <w:t>несли братишку птицы.</w:t>
      </w:r>
      <w:r w:rsidRPr="00C52EDA">
        <w:rPr>
          <w:rFonts w:asciiTheme="majorHAnsi" w:eastAsia="Times New Roman" w:hAnsiTheme="majorHAnsi" w:cs="Helvetica"/>
          <w:color w:val="333333"/>
          <w:sz w:val="28"/>
          <w:szCs w:val="28"/>
          <w:lang w:eastAsia="ru-RU"/>
        </w:rPr>
        <w:br/>
        <w:t xml:space="preserve">Высоко они </w:t>
      </w:r>
      <w:proofErr w:type="gramStart"/>
      <w:r w:rsidRPr="00C52EDA">
        <w:rPr>
          <w:rFonts w:asciiTheme="majorHAnsi" w:eastAsia="Times New Roman" w:hAnsiTheme="majorHAnsi" w:cs="Helvetica"/>
          <w:color w:val="333333"/>
          <w:sz w:val="28"/>
          <w:szCs w:val="28"/>
          <w:lang w:eastAsia="ru-RU"/>
        </w:rPr>
        <w:t>летят</w:t>
      </w:r>
      <w:r w:rsidRPr="00C52EDA">
        <w:rPr>
          <w:rFonts w:asciiTheme="majorHAnsi" w:eastAsia="Times New Roman" w:hAnsiTheme="majorHAnsi" w:cs="Helvetica"/>
          <w:color w:val="333333"/>
          <w:sz w:val="28"/>
          <w:szCs w:val="28"/>
          <w:lang w:eastAsia="ru-RU"/>
        </w:rPr>
        <w:br/>
        <w:t>Далеко они глядят</w:t>
      </w:r>
      <w:proofErr w:type="gramEnd"/>
      <w:r w:rsidRPr="00C52EDA">
        <w:rPr>
          <w:rFonts w:asciiTheme="majorHAnsi" w:eastAsia="Times New Roman" w:hAnsiTheme="majorHAnsi" w:cs="Helvetica"/>
          <w:color w:val="333333"/>
          <w:sz w:val="28"/>
          <w:szCs w:val="28"/>
          <w:lang w:eastAsia="ru-RU"/>
        </w:rPr>
        <w:br/>
      </w:r>
      <w:r w:rsidRPr="00C52EDA">
        <w:rPr>
          <w:rFonts w:asciiTheme="majorHAnsi" w:eastAsia="Times New Roman" w:hAnsiTheme="majorHAnsi" w:cs="Helvetica"/>
          <w:i/>
          <w:iCs/>
          <w:color w:val="333333"/>
          <w:sz w:val="28"/>
          <w:szCs w:val="28"/>
          <w:lang w:eastAsia="ru-RU"/>
        </w:rPr>
        <w:t>Гуси-лебеди</w:t>
      </w:r>
    </w:p>
    <w:p w:rsidR="00C52EDA" w:rsidRPr="00C52EDA" w:rsidRDefault="00C52EDA" w:rsidP="00C52EDA">
      <w:pPr>
        <w:shd w:val="clear" w:color="auto" w:fill="FFFFFF"/>
        <w:spacing w:after="120" w:line="240" w:lineRule="atLeast"/>
        <w:rPr>
          <w:rFonts w:asciiTheme="majorHAnsi" w:eastAsia="Times New Roman" w:hAnsiTheme="majorHAnsi" w:cs="Helvetica"/>
          <w:color w:val="333333"/>
          <w:sz w:val="28"/>
          <w:szCs w:val="28"/>
          <w:lang w:eastAsia="ru-RU"/>
        </w:rPr>
      </w:pPr>
      <w:r w:rsidRPr="00C52EDA">
        <w:rPr>
          <w:rFonts w:asciiTheme="majorHAnsi" w:eastAsia="Times New Roman" w:hAnsiTheme="majorHAnsi" w:cs="Helvetica"/>
          <w:color w:val="333333"/>
          <w:sz w:val="28"/>
          <w:szCs w:val="28"/>
          <w:lang w:eastAsia="ru-RU"/>
        </w:rPr>
        <w:t>Летела стрела и попала в болото,</w:t>
      </w:r>
      <w:r w:rsidRPr="00C52EDA">
        <w:rPr>
          <w:rFonts w:asciiTheme="majorHAnsi" w:eastAsia="Times New Roman" w:hAnsiTheme="majorHAnsi" w:cs="Helvetica"/>
          <w:color w:val="333333"/>
          <w:sz w:val="28"/>
          <w:szCs w:val="28"/>
          <w:lang w:eastAsia="ru-RU"/>
        </w:rPr>
        <w:br/>
        <w:t>И в этом болоте поймал ее кто-то.</w:t>
      </w:r>
      <w:r w:rsidRPr="00C52EDA">
        <w:rPr>
          <w:rFonts w:asciiTheme="majorHAnsi" w:eastAsia="Times New Roman" w:hAnsiTheme="majorHAnsi" w:cs="Helvetica"/>
          <w:color w:val="333333"/>
          <w:sz w:val="28"/>
          <w:szCs w:val="28"/>
          <w:lang w:eastAsia="ru-RU"/>
        </w:rPr>
        <w:br/>
        <w:t>Кто, распростившись с зеленою кожей.</w:t>
      </w:r>
      <w:r w:rsidRPr="00C52EDA">
        <w:rPr>
          <w:rFonts w:asciiTheme="majorHAnsi" w:eastAsia="Times New Roman" w:hAnsiTheme="majorHAnsi" w:cs="Helvetica"/>
          <w:color w:val="333333"/>
          <w:sz w:val="28"/>
          <w:szCs w:val="28"/>
          <w:lang w:eastAsia="ru-RU"/>
        </w:rPr>
        <w:br/>
        <w:t>Сделался милой, красивой, пригожей?</w:t>
      </w:r>
      <w:r w:rsidRPr="00C52EDA">
        <w:rPr>
          <w:rFonts w:asciiTheme="majorHAnsi" w:eastAsia="Times New Roman" w:hAnsiTheme="majorHAnsi" w:cs="Helvetica"/>
          <w:color w:val="333333"/>
          <w:sz w:val="28"/>
          <w:szCs w:val="28"/>
          <w:lang w:eastAsia="ru-RU"/>
        </w:rPr>
        <w:br/>
      </w:r>
      <w:r w:rsidRPr="00C52EDA">
        <w:rPr>
          <w:rFonts w:asciiTheme="majorHAnsi" w:eastAsia="Times New Roman" w:hAnsiTheme="majorHAnsi" w:cs="Helvetica"/>
          <w:i/>
          <w:iCs/>
          <w:color w:val="333333"/>
          <w:sz w:val="28"/>
          <w:szCs w:val="28"/>
          <w:lang w:eastAsia="ru-RU"/>
        </w:rPr>
        <w:t>Царевна лягушка</w:t>
      </w:r>
    </w:p>
    <w:p w:rsidR="00C52EDA" w:rsidRPr="00C52EDA" w:rsidRDefault="00C52EDA" w:rsidP="00C52EDA">
      <w:pPr>
        <w:shd w:val="clear" w:color="auto" w:fill="FFFFFF"/>
        <w:spacing w:after="120" w:line="240" w:lineRule="atLeast"/>
        <w:rPr>
          <w:rFonts w:asciiTheme="majorHAnsi" w:eastAsia="Times New Roman" w:hAnsiTheme="majorHAnsi" w:cs="Helvetica"/>
          <w:color w:val="333333"/>
          <w:sz w:val="28"/>
          <w:szCs w:val="28"/>
          <w:lang w:eastAsia="ru-RU"/>
        </w:rPr>
      </w:pPr>
      <w:proofErr w:type="gramStart"/>
      <w:r w:rsidRPr="00C52EDA">
        <w:rPr>
          <w:rFonts w:asciiTheme="majorHAnsi" w:eastAsia="Times New Roman" w:hAnsiTheme="majorHAnsi" w:cs="Helvetica"/>
          <w:color w:val="333333"/>
          <w:sz w:val="28"/>
          <w:szCs w:val="28"/>
          <w:lang w:eastAsia="ru-RU"/>
        </w:rPr>
        <w:t>Посадил ее дед в поле</w:t>
      </w:r>
      <w:r w:rsidRPr="00C52EDA">
        <w:rPr>
          <w:rFonts w:asciiTheme="majorHAnsi" w:eastAsia="Times New Roman" w:hAnsiTheme="majorHAnsi" w:cs="Helvetica"/>
          <w:color w:val="333333"/>
          <w:sz w:val="28"/>
          <w:szCs w:val="28"/>
          <w:lang w:eastAsia="ru-RU"/>
        </w:rPr>
        <w:br/>
        <w:t>Лето целое росла</w:t>
      </w:r>
      <w:proofErr w:type="gramEnd"/>
      <w:r w:rsidRPr="00C52EDA">
        <w:rPr>
          <w:rFonts w:asciiTheme="majorHAnsi" w:eastAsia="Times New Roman" w:hAnsiTheme="majorHAnsi" w:cs="Helvetica"/>
          <w:color w:val="333333"/>
          <w:sz w:val="28"/>
          <w:szCs w:val="28"/>
          <w:lang w:eastAsia="ru-RU"/>
        </w:rPr>
        <w:t>.</w:t>
      </w:r>
      <w:r w:rsidRPr="00C52EDA">
        <w:rPr>
          <w:rFonts w:asciiTheme="majorHAnsi" w:eastAsia="Times New Roman" w:hAnsiTheme="majorHAnsi" w:cs="Helvetica"/>
          <w:color w:val="333333"/>
          <w:sz w:val="28"/>
          <w:szCs w:val="28"/>
          <w:lang w:eastAsia="ru-RU"/>
        </w:rPr>
        <w:br/>
        <w:t>Всей семьей ее тянули</w:t>
      </w:r>
      <w:proofErr w:type="gramStart"/>
      <w:r w:rsidRPr="00C52EDA">
        <w:rPr>
          <w:rFonts w:asciiTheme="majorHAnsi" w:eastAsia="Times New Roman" w:hAnsiTheme="majorHAnsi" w:cs="Helvetica"/>
          <w:color w:val="333333"/>
          <w:sz w:val="28"/>
          <w:szCs w:val="28"/>
          <w:lang w:eastAsia="ru-RU"/>
        </w:rPr>
        <w:br/>
        <w:t>О</w:t>
      </w:r>
      <w:proofErr w:type="gramEnd"/>
      <w:r w:rsidRPr="00C52EDA">
        <w:rPr>
          <w:rFonts w:asciiTheme="majorHAnsi" w:eastAsia="Times New Roman" w:hAnsiTheme="majorHAnsi" w:cs="Helvetica"/>
          <w:color w:val="333333"/>
          <w:sz w:val="28"/>
          <w:szCs w:val="28"/>
          <w:lang w:eastAsia="ru-RU"/>
        </w:rPr>
        <w:t>чень крупная была.</w:t>
      </w:r>
      <w:r w:rsidRPr="00C52EDA">
        <w:rPr>
          <w:rFonts w:asciiTheme="majorHAnsi" w:eastAsia="Times New Roman" w:hAnsiTheme="majorHAnsi" w:cs="Helvetica"/>
          <w:color w:val="333333"/>
          <w:sz w:val="28"/>
          <w:szCs w:val="28"/>
          <w:lang w:eastAsia="ru-RU"/>
        </w:rPr>
        <w:br/>
      </w:r>
      <w:r w:rsidRPr="00C52EDA">
        <w:rPr>
          <w:rFonts w:asciiTheme="majorHAnsi" w:eastAsia="Times New Roman" w:hAnsiTheme="majorHAnsi" w:cs="Helvetica"/>
          <w:i/>
          <w:iCs/>
          <w:color w:val="333333"/>
          <w:sz w:val="28"/>
          <w:szCs w:val="28"/>
          <w:lang w:eastAsia="ru-RU"/>
        </w:rPr>
        <w:t>Репка</w:t>
      </w:r>
    </w:p>
    <w:p w:rsidR="00C52EDA" w:rsidRPr="00C52EDA" w:rsidRDefault="00C52EDA" w:rsidP="00C52EDA">
      <w:pPr>
        <w:shd w:val="clear" w:color="auto" w:fill="FFFFFF"/>
        <w:spacing w:after="120" w:line="240" w:lineRule="atLeast"/>
        <w:rPr>
          <w:rFonts w:asciiTheme="majorHAnsi" w:eastAsia="Times New Roman" w:hAnsiTheme="majorHAnsi" w:cs="Helvetica"/>
          <w:color w:val="333333"/>
          <w:sz w:val="28"/>
          <w:szCs w:val="28"/>
          <w:lang w:eastAsia="ru-RU"/>
        </w:rPr>
      </w:pPr>
      <w:r w:rsidRPr="00C52EDA">
        <w:rPr>
          <w:rFonts w:asciiTheme="majorHAnsi" w:eastAsia="Times New Roman" w:hAnsiTheme="majorHAnsi" w:cs="Helvetica"/>
          <w:color w:val="333333"/>
          <w:sz w:val="28"/>
          <w:szCs w:val="28"/>
          <w:lang w:eastAsia="ru-RU"/>
        </w:rPr>
        <w:t>На сметане был мешен</w:t>
      </w:r>
      <w:proofErr w:type="gramStart"/>
      <w:r w:rsidRPr="00C52EDA">
        <w:rPr>
          <w:rFonts w:asciiTheme="majorHAnsi" w:eastAsia="Times New Roman" w:hAnsiTheme="majorHAnsi" w:cs="Helvetica"/>
          <w:color w:val="333333"/>
          <w:sz w:val="28"/>
          <w:szCs w:val="28"/>
          <w:lang w:eastAsia="ru-RU"/>
        </w:rPr>
        <w:br/>
        <w:t>В</w:t>
      </w:r>
      <w:proofErr w:type="gramEnd"/>
      <w:r w:rsidRPr="00C52EDA">
        <w:rPr>
          <w:rFonts w:asciiTheme="majorHAnsi" w:eastAsia="Times New Roman" w:hAnsiTheme="majorHAnsi" w:cs="Helvetica"/>
          <w:color w:val="333333"/>
          <w:sz w:val="28"/>
          <w:szCs w:val="28"/>
          <w:lang w:eastAsia="ru-RU"/>
        </w:rPr>
        <w:t xml:space="preserve"> русской печке испечен.</w:t>
      </w:r>
      <w:r w:rsidRPr="00C52EDA">
        <w:rPr>
          <w:rFonts w:asciiTheme="majorHAnsi" w:eastAsia="Times New Roman" w:hAnsiTheme="majorHAnsi" w:cs="Helvetica"/>
          <w:color w:val="333333"/>
          <w:sz w:val="28"/>
          <w:szCs w:val="28"/>
          <w:lang w:eastAsia="ru-RU"/>
        </w:rPr>
        <w:br/>
      </w:r>
      <w:r w:rsidRPr="00C52EDA">
        <w:rPr>
          <w:rFonts w:asciiTheme="majorHAnsi" w:eastAsia="Times New Roman" w:hAnsiTheme="majorHAnsi" w:cs="Helvetica"/>
          <w:color w:val="333333"/>
          <w:sz w:val="28"/>
          <w:szCs w:val="28"/>
          <w:lang w:eastAsia="ru-RU"/>
        </w:rPr>
        <w:lastRenderedPageBreak/>
        <w:t>Повстречал в лесу зверей</w:t>
      </w:r>
      <w:proofErr w:type="gramStart"/>
      <w:r w:rsidRPr="00C52EDA">
        <w:rPr>
          <w:rFonts w:asciiTheme="majorHAnsi" w:eastAsia="Times New Roman" w:hAnsiTheme="majorHAnsi" w:cs="Helvetica"/>
          <w:color w:val="333333"/>
          <w:sz w:val="28"/>
          <w:szCs w:val="28"/>
          <w:lang w:eastAsia="ru-RU"/>
        </w:rPr>
        <w:br/>
        <w:t>И</w:t>
      </w:r>
      <w:proofErr w:type="gramEnd"/>
      <w:r w:rsidRPr="00C52EDA">
        <w:rPr>
          <w:rFonts w:asciiTheme="majorHAnsi" w:eastAsia="Times New Roman" w:hAnsiTheme="majorHAnsi" w:cs="Helvetica"/>
          <w:color w:val="333333"/>
          <w:sz w:val="28"/>
          <w:szCs w:val="28"/>
          <w:lang w:eastAsia="ru-RU"/>
        </w:rPr>
        <w:t xml:space="preserve"> ушел от них скорей.</w:t>
      </w:r>
      <w:r w:rsidRPr="00C52EDA">
        <w:rPr>
          <w:rFonts w:asciiTheme="majorHAnsi" w:eastAsia="Times New Roman" w:hAnsiTheme="majorHAnsi" w:cs="Helvetica"/>
          <w:color w:val="333333"/>
          <w:sz w:val="28"/>
          <w:szCs w:val="28"/>
          <w:lang w:eastAsia="ru-RU"/>
        </w:rPr>
        <w:br/>
      </w:r>
      <w:r w:rsidRPr="00C52EDA">
        <w:rPr>
          <w:rFonts w:asciiTheme="majorHAnsi" w:eastAsia="Times New Roman" w:hAnsiTheme="majorHAnsi" w:cs="Helvetica"/>
          <w:i/>
          <w:iCs/>
          <w:color w:val="333333"/>
          <w:sz w:val="28"/>
          <w:szCs w:val="28"/>
          <w:lang w:eastAsia="ru-RU"/>
        </w:rPr>
        <w:t>Колобок</w:t>
      </w:r>
    </w:p>
    <w:p w:rsidR="00C52EDA" w:rsidRPr="00712AF1" w:rsidRDefault="00C52EDA" w:rsidP="00712AF1">
      <w:pPr>
        <w:shd w:val="clear" w:color="auto" w:fill="FFFFFF"/>
        <w:spacing w:after="120" w:line="240" w:lineRule="atLeast"/>
        <w:rPr>
          <w:rStyle w:val="c0"/>
          <w:rFonts w:asciiTheme="majorHAnsi" w:eastAsia="Times New Roman" w:hAnsiTheme="majorHAnsi" w:cs="Helvetica"/>
          <w:color w:val="333333"/>
          <w:sz w:val="28"/>
          <w:szCs w:val="28"/>
          <w:lang w:eastAsia="ru-RU"/>
        </w:rPr>
      </w:pPr>
      <w:r w:rsidRPr="00C52EDA">
        <w:rPr>
          <w:rFonts w:asciiTheme="majorHAnsi" w:eastAsia="Times New Roman" w:hAnsiTheme="majorHAnsi" w:cs="Helvetica"/>
          <w:color w:val="333333"/>
          <w:sz w:val="28"/>
          <w:szCs w:val="28"/>
          <w:lang w:eastAsia="ru-RU"/>
        </w:rPr>
        <w:t>Жили-были семь ребят</w:t>
      </w:r>
      <w:r w:rsidRPr="00C52EDA">
        <w:rPr>
          <w:rFonts w:asciiTheme="majorHAnsi" w:eastAsia="Times New Roman" w:hAnsiTheme="majorHAnsi" w:cs="Helvetica"/>
          <w:color w:val="333333"/>
          <w:sz w:val="28"/>
          <w:szCs w:val="28"/>
          <w:lang w:eastAsia="ru-RU"/>
        </w:rPr>
        <w:br/>
        <w:t>Белых маленьких козлят.</w:t>
      </w:r>
      <w:r w:rsidRPr="00C52EDA">
        <w:rPr>
          <w:rFonts w:asciiTheme="majorHAnsi" w:eastAsia="Times New Roman" w:hAnsiTheme="majorHAnsi" w:cs="Helvetica"/>
          <w:color w:val="333333"/>
          <w:sz w:val="28"/>
          <w:szCs w:val="28"/>
          <w:lang w:eastAsia="ru-RU"/>
        </w:rPr>
        <w:br/>
      </w:r>
      <w:proofErr w:type="gramStart"/>
      <w:r w:rsidRPr="00C52EDA">
        <w:rPr>
          <w:rFonts w:asciiTheme="majorHAnsi" w:eastAsia="Times New Roman" w:hAnsiTheme="majorHAnsi" w:cs="Helvetica"/>
          <w:color w:val="333333"/>
          <w:sz w:val="28"/>
          <w:szCs w:val="28"/>
          <w:lang w:eastAsia="ru-RU"/>
        </w:rPr>
        <w:t>Проник обманом серый в дом.</w:t>
      </w:r>
      <w:proofErr w:type="gramEnd"/>
      <w:r w:rsidRPr="00C52EDA">
        <w:rPr>
          <w:rFonts w:asciiTheme="majorHAnsi" w:eastAsia="Times New Roman" w:hAnsiTheme="majorHAnsi" w:cs="Helvetica"/>
          <w:color w:val="333333"/>
          <w:sz w:val="28"/>
          <w:szCs w:val="28"/>
          <w:lang w:eastAsia="ru-RU"/>
        </w:rPr>
        <w:br/>
        <w:t>Коза потом его нашла,</w:t>
      </w:r>
      <w:r w:rsidRPr="00C52EDA">
        <w:rPr>
          <w:rFonts w:asciiTheme="majorHAnsi" w:eastAsia="Times New Roman" w:hAnsiTheme="majorHAnsi" w:cs="Helvetica"/>
          <w:color w:val="333333"/>
          <w:sz w:val="28"/>
          <w:szCs w:val="28"/>
          <w:lang w:eastAsia="ru-RU"/>
        </w:rPr>
        <w:br/>
        <w:t>Перехитрить его смогла.</w:t>
      </w:r>
      <w:r w:rsidRPr="00C52EDA">
        <w:rPr>
          <w:rFonts w:asciiTheme="majorHAnsi" w:eastAsia="Times New Roman" w:hAnsiTheme="majorHAnsi" w:cs="Helvetica"/>
          <w:color w:val="333333"/>
          <w:sz w:val="28"/>
          <w:szCs w:val="28"/>
          <w:lang w:eastAsia="ru-RU"/>
        </w:rPr>
        <w:br/>
        <w:t>И всех детей своих спасла.</w:t>
      </w:r>
      <w:r w:rsidRPr="00C52EDA">
        <w:rPr>
          <w:rFonts w:asciiTheme="majorHAnsi" w:eastAsia="Times New Roman" w:hAnsiTheme="majorHAnsi" w:cs="Helvetica"/>
          <w:color w:val="333333"/>
          <w:sz w:val="28"/>
          <w:szCs w:val="28"/>
          <w:lang w:eastAsia="ru-RU"/>
        </w:rPr>
        <w:br/>
      </w:r>
      <w:r w:rsidRPr="00C52EDA">
        <w:rPr>
          <w:rFonts w:asciiTheme="majorHAnsi" w:eastAsia="Times New Roman" w:hAnsiTheme="majorHAnsi" w:cs="Helvetica"/>
          <w:i/>
          <w:iCs/>
          <w:color w:val="333333"/>
          <w:sz w:val="28"/>
          <w:szCs w:val="28"/>
          <w:lang w:eastAsia="ru-RU"/>
        </w:rPr>
        <w:t>Козлята</w:t>
      </w:r>
    </w:p>
    <w:p w:rsidR="00C52EDA" w:rsidRPr="00C52EDA" w:rsidRDefault="00C52EDA" w:rsidP="00C52EDA">
      <w:pPr>
        <w:shd w:val="clear" w:color="auto" w:fill="FFFFFF"/>
        <w:spacing w:after="120" w:line="240" w:lineRule="atLeast"/>
        <w:rPr>
          <w:rFonts w:asciiTheme="majorHAnsi" w:eastAsia="Times New Roman" w:hAnsiTheme="majorHAnsi" w:cs="Helvetica"/>
          <w:color w:val="333333"/>
          <w:sz w:val="28"/>
          <w:szCs w:val="28"/>
          <w:lang w:eastAsia="ru-RU"/>
        </w:rPr>
      </w:pPr>
      <w:r w:rsidRPr="00712AF1">
        <w:rPr>
          <w:rFonts w:asciiTheme="majorHAnsi" w:eastAsia="Times New Roman" w:hAnsiTheme="majorHAnsi" w:cs="Helvetica"/>
          <w:b/>
          <w:bCs/>
          <w:color w:val="333333"/>
          <w:sz w:val="28"/>
          <w:szCs w:val="28"/>
          <w:lang w:eastAsia="ru-RU"/>
        </w:rPr>
        <w:t>Воспитатель.</w:t>
      </w:r>
    </w:p>
    <w:p w:rsidR="00C52EDA" w:rsidRPr="00C52EDA" w:rsidRDefault="00C52EDA" w:rsidP="00C52EDA">
      <w:pPr>
        <w:shd w:val="clear" w:color="auto" w:fill="FFFFFF"/>
        <w:spacing w:after="120" w:line="240" w:lineRule="atLeast"/>
        <w:rPr>
          <w:rFonts w:asciiTheme="majorHAnsi" w:eastAsia="Times New Roman" w:hAnsiTheme="majorHAnsi" w:cs="Helvetica"/>
          <w:color w:val="333333"/>
          <w:sz w:val="28"/>
          <w:szCs w:val="28"/>
          <w:lang w:eastAsia="ru-RU"/>
        </w:rPr>
      </w:pPr>
      <w:r w:rsidRPr="00C52EDA">
        <w:rPr>
          <w:rFonts w:asciiTheme="majorHAnsi" w:eastAsia="Times New Roman" w:hAnsiTheme="majorHAnsi" w:cs="Helvetica"/>
          <w:color w:val="333333"/>
          <w:sz w:val="28"/>
          <w:szCs w:val="28"/>
          <w:lang w:eastAsia="ru-RU"/>
        </w:rPr>
        <w:t>В круг вставайте дружно,</w:t>
      </w:r>
      <w:r w:rsidRPr="00C52EDA">
        <w:rPr>
          <w:rFonts w:asciiTheme="majorHAnsi" w:eastAsia="Times New Roman" w:hAnsiTheme="majorHAnsi" w:cs="Helvetica"/>
          <w:color w:val="333333"/>
          <w:sz w:val="28"/>
          <w:szCs w:val="28"/>
          <w:lang w:eastAsia="ru-RU"/>
        </w:rPr>
        <w:br/>
        <w:t>В сказки поиграть нам нужно!</w:t>
      </w:r>
    </w:p>
    <w:p w:rsidR="00C52EDA" w:rsidRPr="00C52EDA" w:rsidRDefault="00C52EDA" w:rsidP="00C52EDA">
      <w:pPr>
        <w:shd w:val="clear" w:color="auto" w:fill="FFFFFF"/>
        <w:spacing w:after="120" w:line="240" w:lineRule="atLeast"/>
        <w:rPr>
          <w:rFonts w:asciiTheme="majorHAnsi" w:eastAsia="Times New Roman" w:hAnsiTheme="majorHAnsi" w:cs="Helvetica"/>
          <w:color w:val="333333"/>
          <w:sz w:val="28"/>
          <w:szCs w:val="28"/>
          <w:lang w:eastAsia="ru-RU"/>
        </w:rPr>
      </w:pPr>
      <w:r w:rsidRPr="00712AF1">
        <w:rPr>
          <w:rFonts w:asciiTheme="majorHAnsi" w:eastAsia="Times New Roman" w:hAnsiTheme="majorHAnsi" w:cs="Helvetica"/>
          <w:b/>
          <w:bCs/>
          <w:color w:val="333333"/>
          <w:sz w:val="28"/>
          <w:szCs w:val="28"/>
          <w:lang w:eastAsia="ru-RU"/>
        </w:rPr>
        <w:t>Физкультурная минутка "Сказки"</w:t>
      </w:r>
    </w:p>
    <w:p w:rsidR="00C52EDA" w:rsidRPr="00C52EDA" w:rsidRDefault="00C52EDA" w:rsidP="00C52EDA">
      <w:pPr>
        <w:shd w:val="clear" w:color="auto" w:fill="FFFFFF"/>
        <w:spacing w:after="120" w:line="240" w:lineRule="atLeast"/>
        <w:rPr>
          <w:rFonts w:asciiTheme="majorHAnsi" w:eastAsia="Times New Roman" w:hAnsiTheme="majorHAnsi" w:cs="Helvetica"/>
          <w:color w:val="333333"/>
          <w:sz w:val="28"/>
          <w:szCs w:val="28"/>
          <w:lang w:eastAsia="ru-RU"/>
        </w:rPr>
      </w:pPr>
      <w:proofErr w:type="gramStart"/>
      <w:r w:rsidRPr="00C52EDA">
        <w:rPr>
          <w:rFonts w:asciiTheme="majorHAnsi" w:eastAsia="Times New Roman" w:hAnsiTheme="majorHAnsi" w:cs="Helvetica"/>
          <w:color w:val="333333"/>
          <w:sz w:val="28"/>
          <w:szCs w:val="28"/>
          <w:lang w:eastAsia="ru-RU"/>
        </w:rPr>
        <w:t>Мышка быстренько бежала</w:t>
      </w:r>
      <w:r w:rsidRPr="00712AF1">
        <w:rPr>
          <w:rFonts w:asciiTheme="majorHAnsi" w:eastAsia="Times New Roman" w:hAnsiTheme="majorHAnsi" w:cs="Helvetica"/>
          <w:color w:val="333333"/>
          <w:sz w:val="28"/>
          <w:szCs w:val="28"/>
          <w:lang w:eastAsia="ru-RU"/>
        </w:rPr>
        <w:t> </w:t>
      </w:r>
      <w:r w:rsidRPr="00C52EDA">
        <w:rPr>
          <w:rFonts w:asciiTheme="majorHAnsi" w:eastAsia="Times New Roman" w:hAnsiTheme="majorHAnsi" w:cs="Helvetica"/>
          <w:i/>
          <w:iCs/>
          <w:color w:val="333333"/>
          <w:sz w:val="28"/>
          <w:szCs w:val="28"/>
          <w:lang w:eastAsia="ru-RU"/>
        </w:rPr>
        <w:t>(бег на месте)</w:t>
      </w:r>
      <w:r w:rsidRPr="00C52EDA">
        <w:rPr>
          <w:rFonts w:asciiTheme="majorHAnsi" w:eastAsia="Times New Roman" w:hAnsiTheme="majorHAnsi" w:cs="Helvetica"/>
          <w:i/>
          <w:iCs/>
          <w:color w:val="333333"/>
          <w:sz w:val="28"/>
          <w:szCs w:val="28"/>
          <w:lang w:eastAsia="ru-RU"/>
        </w:rPr>
        <w:br/>
      </w:r>
      <w:r w:rsidRPr="00C52EDA">
        <w:rPr>
          <w:rFonts w:asciiTheme="majorHAnsi" w:eastAsia="Times New Roman" w:hAnsiTheme="majorHAnsi" w:cs="Helvetica"/>
          <w:color w:val="333333"/>
          <w:sz w:val="28"/>
          <w:szCs w:val="28"/>
          <w:lang w:eastAsia="ru-RU"/>
        </w:rPr>
        <w:t>Мышка хвостиком виляла</w:t>
      </w:r>
      <w:r w:rsidRPr="00712AF1">
        <w:rPr>
          <w:rFonts w:asciiTheme="majorHAnsi" w:eastAsia="Times New Roman" w:hAnsiTheme="majorHAnsi" w:cs="Helvetica"/>
          <w:color w:val="333333"/>
          <w:sz w:val="28"/>
          <w:szCs w:val="28"/>
          <w:lang w:eastAsia="ru-RU"/>
        </w:rPr>
        <w:t> </w:t>
      </w:r>
      <w:r w:rsidRPr="00C52EDA">
        <w:rPr>
          <w:rFonts w:asciiTheme="majorHAnsi" w:eastAsia="Times New Roman" w:hAnsiTheme="majorHAnsi" w:cs="Helvetica"/>
          <w:i/>
          <w:iCs/>
          <w:color w:val="333333"/>
          <w:sz w:val="28"/>
          <w:szCs w:val="28"/>
          <w:lang w:eastAsia="ru-RU"/>
        </w:rPr>
        <w:t>(имитация движения)</w:t>
      </w:r>
      <w:r w:rsidRPr="00C52EDA">
        <w:rPr>
          <w:rFonts w:asciiTheme="majorHAnsi" w:eastAsia="Times New Roman" w:hAnsiTheme="majorHAnsi" w:cs="Helvetica"/>
          <w:i/>
          <w:iCs/>
          <w:color w:val="333333"/>
          <w:sz w:val="28"/>
          <w:szCs w:val="28"/>
          <w:lang w:eastAsia="ru-RU"/>
        </w:rPr>
        <w:br/>
      </w:r>
      <w:r w:rsidRPr="00C52EDA">
        <w:rPr>
          <w:rFonts w:asciiTheme="majorHAnsi" w:eastAsia="Times New Roman" w:hAnsiTheme="majorHAnsi" w:cs="Helvetica"/>
          <w:color w:val="333333"/>
          <w:sz w:val="28"/>
          <w:szCs w:val="28"/>
          <w:lang w:eastAsia="ru-RU"/>
        </w:rPr>
        <w:t>Ой, яичко уронила (</w:t>
      </w:r>
      <w:r w:rsidRPr="00C52EDA">
        <w:rPr>
          <w:rFonts w:asciiTheme="majorHAnsi" w:eastAsia="Times New Roman" w:hAnsiTheme="majorHAnsi" w:cs="Helvetica"/>
          <w:i/>
          <w:iCs/>
          <w:color w:val="333333"/>
          <w:sz w:val="28"/>
          <w:szCs w:val="28"/>
          <w:lang w:eastAsia="ru-RU"/>
        </w:rPr>
        <w:t>наклониться, "поднять яичко")</w:t>
      </w:r>
      <w:r w:rsidRPr="00C52EDA">
        <w:rPr>
          <w:rFonts w:asciiTheme="majorHAnsi" w:eastAsia="Times New Roman" w:hAnsiTheme="majorHAnsi" w:cs="Helvetica"/>
          <w:i/>
          <w:iCs/>
          <w:color w:val="333333"/>
          <w:sz w:val="28"/>
          <w:szCs w:val="28"/>
          <w:lang w:eastAsia="ru-RU"/>
        </w:rPr>
        <w:br/>
      </w:r>
      <w:r w:rsidRPr="00C52EDA">
        <w:rPr>
          <w:rFonts w:asciiTheme="majorHAnsi" w:eastAsia="Times New Roman" w:hAnsiTheme="majorHAnsi" w:cs="Helvetica"/>
          <w:color w:val="333333"/>
          <w:sz w:val="28"/>
          <w:szCs w:val="28"/>
          <w:lang w:eastAsia="ru-RU"/>
        </w:rPr>
        <w:t>Посмотрите-ка, разбила</w:t>
      </w:r>
      <w:r w:rsidRPr="00712AF1">
        <w:rPr>
          <w:rFonts w:asciiTheme="majorHAnsi" w:eastAsia="Times New Roman" w:hAnsiTheme="majorHAnsi" w:cs="Helvetica"/>
          <w:color w:val="333333"/>
          <w:sz w:val="28"/>
          <w:szCs w:val="28"/>
          <w:lang w:eastAsia="ru-RU"/>
        </w:rPr>
        <w:t> </w:t>
      </w:r>
      <w:r w:rsidRPr="00C52EDA">
        <w:rPr>
          <w:rFonts w:asciiTheme="majorHAnsi" w:eastAsia="Times New Roman" w:hAnsiTheme="majorHAnsi" w:cs="Helvetica"/>
          <w:i/>
          <w:iCs/>
          <w:color w:val="333333"/>
          <w:sz w:val="28"/>
          <w:szCs w:val="28"/>
          <w:lang w:eastAsia="ru-RU"/>
        </w:rPr>
        <w:t>(показать "яичко" на вытянутых руках)</w:t>
      </w:r>
      <w:r w:rsidRPr="00C52EDA">
        <w:rPr>
          <w:rFonts w:asciiTheme="majorHAnsi" w:eastAsia="Times New Roman" w:hAnsiTheme="majorHAnsi" w:cs="Helvetica"/>
          <w:i/>
          <w:iCs/>
          <w:color w:val="333333"/>
          <w:sz w:val="28"/>
          <w:szCs w:val="28"/>
          <w:lang w:eastAsia="ru-RU"/>
        </w:rPr>
        <w:br/>
      </w:r>
      <w:r w:rsidRPr="00C52EDA">
        <w:rPr>
          <w:rFonts w:asciiTheme="majorHAnsi" w:eastAsia="Times New Roman" w:hAnsiTheme="majorHAnsi" w:cs="Helvetica"/>
          <w:color w:val="333333"/>
          <w:sz w:val="28"/>
          <w:szCs w:val="28"/>
          <w:lang w:eastAsia="ru-RU"/>
        </w:rPr>
        <w:t>Вот ее мы посадили</w:t>
      </w:r>
      <w:r w:rsidRPr="00712AF1">
        <w:rPr>
          <w:rFonts w:asciiTheme="majorHAnsi" w:eastAsia="Times New Roman" w:hAnsiTheme="majorHAnsi" w:cs="Helvetica"/>
          <w:color w:val="333333"/>
          <w:sz w:val="28"/>
          <w:szCs w:val="28"/>
          <w:lang w:eastAsia="ru-RU"/>
        </w:rPr>
        <w:t> </w:t>
      </w:r>
      <w:r w:rsidRPr="00C52EDA">
        <w:rPr>
          <w:rFonts w:asciiTheme="majorHAnsi" w:eastAsia="Times New Roman" w:hAnsiTheme="majorHAnsi" w:cs="Helvetica"/>
          <w:i/>
          <w:iCs/>
          <w:color w:val="333333"/>
          <w:sz w:val="28"/>
          <w:szCs w:val="28"/>
          <w:lang w:eastAsia="ru-RU"/>
        </w:rPr>
        <w:t>(наклониться)</w:t>
      </w:r>
      <w:r w:rsidRPr="00C52EDA">
        <w:rPr>
          <w:rFonts w:asciiTheme="majorHAnsi" w:eastAsia="Times New Roman" w:hAnsiTheme="majorHAnsi" w:cs="Helvetica"/>
          <w:i/>
          <w:iCs/>
          <w:color w:val="333333"/>
          <w:sz w:val="28"/>
          <w:szCs w:val="28"/>
          <w:lang w:eastAsia="ru-RU"/>
        </w:rPr>
        <w:br/>
      </w:r>
      <w:r w:rsidRPr="00C52EDA">
        <w:rPr>
          <w:rFonts w:asciiTheme="majorHAnsi" w:eastAsia="Times New Roman" w:hAnsiTheme="majorHAnsi" w:cs="Helvetica"/>
          <w:color w:val="333333"/>
          <w:sz w:val="28"/>
          <w:szCs w:val="28"/>
          <w:lang w:eastAsia="ru-RU"/>
        </w:rPr>
        <w:t>И водой ее полили</w:t>
      </w:r>
      <w:r w:rsidRPr="00712AF1">
        <w:rPr>
          <w:rFonts w:asciiTheme="majorHAnsi" w:eastAsia="Times New Roman" w:hAnsiTheme="majorHAnsi" w:cs="Helvetica"/>
          <w:color w:val="333333"/>
          <w:sz w:val="28"/>
          <w:szCs w:val="28"/>
          <w:lang w:eastAsia="ru-RU"/>
        </w:rPr>
        <w:t> </w:t>
      </w:r>
      <w:r w:rsidRPr="00C52EDA">
        <w:rPr>
          <w:rFonts w:asciiTheme="majorHAnsi" w:eastAsia="Times New Roman" w:hAnsiTheme="majorHAnsi" w:cs="Helvetica"/>
          <w:i/>
          <w:iCs/>
          <w:color w:val="333333"/>
          <w:sz w:val="28"/>
          <w:szCs w:val="28"/>
          <w:lang w:eastAsia="ru-RU"/>
        </w:rPr>
        <w:t>(имитация движения)</w:t>
      </w:r>
      <w:r w:rsidRPr="00C52EDA">
        <w:rPr>
          <w:rFonts w:asciiTheme="majorHAnsi" w:eastAsia="Times New Roman" w:hAnsiTheme="majorHAnsi" w:cs="Helvetica"/>
          <w:i/>
          <w:iCs/>
          <w:color w:val="333333"/>
          <w:sz w:val="28"/>
          <w:szCs w:val="28"/>
          <w:lang w:eastAsia="ru-RU"/>
        </w:rPr>
        <w:br/>
      </w:r>
      <w:r w:rsidRPr="00C52EDA">
        <w:rPr>
          <w:rFonts w:asciiTheme="majorHAnsi" w:eastAsia="Times New Roman" w:hAnsiTheme="majorHAnsi" w:cs="Helvetica"/>
          <w:color w:val="333333"/>
          <w:sz w:val="28"/>
          <w:szCs w:val="28"/>
          <w:lang w:eastAsia="ru-RU"/>
        </w:rPr>
        <w:t>Вырастала репка хороша и крепка</w:t>
      </w:r>
      <w:r w:rsidRPr="00712AF1">
        <w:rPr>
          <w:rFonts w:asciiTheme="majorHAnsi" w:eastAsia="Times New Roman" w:hAnsiTheme="majorHAnsi" w:cs="Helvetica"/>
          <w:color w:val="333333"/>
          <w:sz w:val="28"/>
          <w:szCs w:val="28"/>
          <w:lang w:eastAsia="ru-RU"/>
        </w:rPr>
        <w:t> </w:t>
      </w:r>
      <w:r w:rsidRPr="00C52EDA">
        <w:rPr>
          <w:rFonts w:asciiTheme="majorHAnsi" w:eastAsia="Times New Roman" w:hAnsiTheme="majorHAnsi" w:cs="Helvetica"/>
          <w:i/>
          <w:iCs/>
          <w:color w:val="333333"/>
          <w:sz w:val="28"/>
          <w:szCs w:val="28"/>
          <w:lang w:eastAsia="ru-RU"/>
        </w:rPr>
        <w:t>(развести руки в стороны)</w:t>
      </w:r>
      <w:r w:rsidRPr="00C52EDA">
        <w:rPr>
          <w:rFonts w:asciiTheme="majorHAnsi" w:eastAsia="Times New Roman" w:hAnsiTheme="majorHAnsi" w:cs="Helvetica"/>
          <w:i/>
          <w:iCs/>
          <w:color w:val="333333"/>
          <w:sz w:val="28"/>
          <w:szCs w:val="28"/>
          <w:lang w:eastAsia="ru-RU"/>
        </w:rPr>
        <w:br/>
      </w:r>
      <w:r w:rsidRPr="00C52EDA">
        <w:rPr>
          <w:rFonts w:asciiTheme="majorHAnsi" w:eastAsia="Times New Roman" w:hAnsiTheme="majorHAnsi" w:cs="Helvetica"/>
          <w:color w:val="333333"/>
          <w:sz w:val="28"/>
          <w:szCs w:val="28"/>
          <w:lang w:eastAsia="ru-RU"/>
        </w:rPr>
        <w:t>А теперь ее потянем</w:t>
      </w:r>
      <w:r w:rsidRPr="00712AF1">
        <w:rPr>
          <w:rFonts w:asciiTheme="majorHAnsi" w:eastAsia="Times New Roman" w:hAnsiTheme="majorHAnsi" w:cs="Helvetica"/>
          <w:color w:val="333333"/>
          <w:sz w:val="28"/>
          <w:szCs w:val="28"/>
          <w:lang w:eastAsia="ru-RU"/>
        </w:rPr>
        <w:t> </w:t>
      </w:r>
      <w:r w:rsidRPr="00C52EDA">
        <w:rPr>
          <w:rFonts w:asciiTheme="majorHAnsi" w:eastAsia="Times New Roman" w:hAnsiTheme="majorHAnsi" w:cs="Helvetica"/>
          <w:i/>
          <w:iCs/>
          <w:color w:val="333333"/>
          <w:sz w:val="28"/>
          <w:szCs w:val="28"/>
          <w:lang w:eastAsia="ru-RU"/>
        </w:rPr>
        <w:t>(имитация движения)</w:t>
      </w:r>
      <w:r w:rsidRPr="00C52EDA">
        <w:rPr>
          <w:rFonts w:asciiTheme="majorHAnsi" w:eastAsia="Times New Roman" w:hAnsiTheme="majorHAnsi" w:cs="Helvetica"/>
          <w:i/>
          <w:iCs/>
          <w:color w:val="333333"/>
          <w:sz w:val="28"/>
          <w:szCs w:val="28"/>
          <w:lang w:eastAsia="ru-RU"/>
        </w:rPr>
        <w:br/>
      </w:r>
      <w:r w:rsidRPr="00C52EDA">
        <w:rPr>
          <w:rFonts w:asciiTheme="majorHAnsi" w:eastAsia="Times New Roman" w:hAnsiTheme="majorHAnsi" w:cs="Helvetica"/>
          <w:color w:val="333333"/>
          <w:sz w:val="28"/>
          <w:szCs w:val="28"/>
          <w:lang w:eastAsia="ru-RU"/>
        </w:rPr>
        <w:t>И из репы кашу сварим</w:t>
      </w:r>
      <w:r w:rsidRPr="00712AF1">
        <w:rPr>
          <w:rFonts w:asciiTheme="majorHAnsi" w:eastAsia="Times New Roman" w:hAnsiTheme="majorHAnsi" w:cs="Helvetica"/>
          <w:color w:val="333333"/>
          <w:sz w:val="28"/>
          <w:szCs w:val="28"/>
          <w:lang w:eastAsia="ru-RU"/>
        </w:rPr>
        <w:t> </w:t>
      </w:r>
      <w:r w:rsidRPr="00C52EDA">
        <w:rPr>
          <w:rFonts w:asciiTheme="majorHAnsi" w:eastAsia="Times New Roman" w:hAnsiTheme="majorHAnsi" w:cs="Helvetica"/>
          <w:i/>
          <w:iCs/>
          <w:color w:val="333333"/>
          <w:sz w:val="28"/>
          <w:szCs w:val="28"/>
          <w:lang w:eastAsia="ru-RU"/>
        </w:rPr>
        <w:t>(имитация еды)</w:t>
      </w:r>
      <w:r w:rsidRPr="00C52EDA">
        <w:rPr>
          <w:rFonts w:asciiTheme="majorHAnsi" w:eastAsia="Times New Roman" w:hAnsiTheme="majorHAnsi" w:cs="Helvetica"/>
          <w:i/>
          <w:iCs/>
          <w:color w:val="333333"/>
          <w:sz w:val="28"/>
          <w:szCs w:val="28"/>
          <w:lang w:eastAsia="ru-RU"/>
        </w:rPr>
        <w:br/>
      </w:r>
      <w:r w:rsidRPr="00C52EDA">
        <w:rPr>
          <w:rFonts w:asciiTheme="majorHAnsi" w:eastAsia="Times New Roman" w:hAnsiTheme="majorHAnsi" w:cs="Helvetica"/>
          <w:color w:val="333333"/>
          <w:sz w:val="28"/>
          <w:szCs w:val="28"/>
          <w:lang w:eastAsia="ru-RU"/>
        </w:rPr>
        <w:t>И будем мы</w:t>
      </w:r>
      <w:proofErr w:type="gramEnd"/>
      <w:r w:rsidRPr="00C52EDA">
        <w:rPr>
          <w:rFonts w:asciiTheme="majorHAnsi" w:eastAsia="Times New Roman" w:hAnsiTheme="majorHAnsi" w:cs="Helvetica"/>
          <w:color w:val="333333"/>
          <w:sz w:val="28"/>
          <w:szCs w:val="28"/>
          <w:lang w:eastAsia="ru-RU"/>
        </w:rPr>
        <w:t xml:space="preserve"> от репки здоровые и крепкие</w:t>
      </w:r>
      <w:r w:rsidRPr="00712AF1">
        <w:rPr>
          <w:rFonts w:asciiTheme="majorHAnsi" w:eastAsia="Times New Roman" w:hAnsiTheme="majorHAnsi" w:cs="Helvetica"/>
          <w:color w:val="333333"/>
          <w:sz w:val="28"/>
          <w:szCs w:val="28"/>
          <w:lang w:eastAsia="ru-RU"/>
        </w:rPr>
        <w:t> </w:t>
      </w:r>
      <w:r w:rsidRPr="00C52EDA">
        <w:rPr>
          <w:rFonts w:asciiTheme="majorHAnsi" w:eastAsia="Times New Roman" w:hAnsiTheme="majorHAnsi" w:cs="Helvetica"/>
          <w:i/>
          <w:iCs/>
          <w:color w:val="333333"/>
          <w:sz w:val="28"/>
          <w:szCs w:val="28"/>
          <w:lang w:eastAsia="ru-RU"/>
        </w:rPr>
        <w:t>(показать "силу")</w:t>
      </w:r>
      <w:r w:rsidRPr="00C52EDA">
        <w:rPr>
          <w:rFonts w:asciiTheme="majorHAnsi" w:eastAsia="Times New Roman" w:hAnsiTheme="majorHAnsi" w:cs="Helvetica"/>
          <w:i/>
          <w:iCs/>
          <w:color w:val="333333"/>
          <w:sz w:val="28"/>
          <w:szCs w:val="28"/>
          <w:lang w:eastAsia="ru-RU"/>
        </w:rPr>
        <w:br/>
      </w:r>
      <w:r w:rsidRPr="00C52EDA">
        <w:rPr>
          <w:rFonts w:asciiTheme="majorHAnsi" w:eastAsia="Times New Roman" w:hAnsiTheme="majorHAnsi" w:cs="Helvetica"/>
          <w:color w:val="333333"/>
          <w:sz w:val="28"/>
          <w:szCs w:val="28"/>
          <w:lang w:eastAsia="ru-RU"/>
        </w:rPr>
        <w:t>Мы славна семья козлят</w:t>
      </w:r>
      <w:r w:rsidRPr="00C52EDA">
        <w:rPr>
          <w:rFonts w:asciiTheme="majorHAnsi" w:eastAsia="Times New Roman" w:hAnsiTheme="majorHAnsi" w:cs="Helvetica"/>
          <w:color w:val="333333"/>
          <w:sz w:val="28"/>
          <w:szCs w:val="28"/>
          <w:lang w:eastAsia="ru-RU"/>
        </w:rPr>
        <w:br/>
        <w:t>Мы любим, прыгать и скакать</w:t>
      </w:r>
      <w:r w:rsidRPr="00712AF1">
        <w:rPr>
          <w:rFonts w:asciiTheme="majorHAnsi" w:eastAsia="Times New Roman" w:hAnsiTheme="majorHAnsi" w:cs="Helvetica"/>
          <w:color w:val="333333"/>
          <w:sz w:val="28"/>
          <w:szCs w:val="28"/>
          <w:lang w:eastAsia="ru-RU"/>
        </w:rPr>
        <w:t> </w:t>
      </w:r>
      <w:r w:rsidRPr="00C52EDA">
        <w:rPr>
          <w:rFonts w:asciiTheme="majorHAnsi" w:eastAsia="Times New Roman" w:hAnsiTheme="majorHAnsi" w:cs="Helvetica"/>
          <w:i/>
          <w:iCs/>
          <w:color w:val="333333"/>
          <w:sz w:val="28"/>
          <w:szCs w:val="28"/>
          <w:lang w:eastAsia="ru-RU"/>
        </w:rPr>
        <w:t>(подпрыгивание на месте)</w:t>
      </w:r>
      <w:r w:rsidRPr="00C52EDA">
        <w:rPr>
          <w:rFonts w:asciiTheme="majorHAnsi" w:eastAsia="Times New Roman" w:hAnsiTheme="majorHAnsi" w:cs="Helvetica"/>
          <w:i/>
          <w:iCs/>
          <w:color w:val="333333"/>
          <w:sz w:val="28"/>
          <w:szCs w:val="28"/>
          <w:lang w:eastAsia="ru-RU"/>
        </w:rPr>
        <w:br/>
      </w:r>
      <w:r w:rsidRPr="00C52EDA">
        <w:rPr>
          <w:rFonts w:asciiTheme="majorHAnsi" w:eastAsia="Times New Roman" w:hAnsiTheme="majorHAnsi" w:cs="Helvetica"/>
          <w:color w:val="333333"/>
          <w:sz w:val="28"/>
          <w:szCs w:val="28"/>
          <w:lang w:eastAsia="ru-RU"/>
        </w:rPr>
        <w:t>Мы любим, бегать и играться</w:t>
      </w:r>
      <w:r w:rsidRPr="00C52EDA">
        <w:rPr>
          <w:rFonts w:asciiTheme="majorHAnsi" w:eastAsia="Times New Roman" w:hAnsiTheme="majorHAnsi" w:cs="Helvetica"/>
          <w:color w:val="333333"/>
          <w:sz w:val="28"/>
          <w:szCs w:val="28"/>
          <w:lang w:eastAsia="ru-RU"/>
        </w:rPr>
        <w:br/>
        <w:t>Любим рожками бодаться</w:t>
      </w:r>
      <w:r w:rsidRPr="00712AF1">
        <w:rPr>
          <w:rFonts w:asciiTheme="majorHAnsi" w:eastAsia="Times New Roman" w:hAnsiTheme="majorHAnsi" w:cs="Helvetica"/>
          <w:color w:val="333333"/>
          <w:sz w:val="28"/>
          <w:szCs w:val="28"/>
          <w:lang w:eastAsia="ru-RU"/>
        </w:rPr>
        <w:t> </w:t>
      </w:r>
      <w:r w:rsidRPr="00C52EDA">
        <w:rPr>
          <w:rFonts w:asciiTheme="majorHAnsi" w:eastAsia="Times New Roman" w:hAnsiTheme="majorHAnsi" w:cs="Helvetica"/>
          <w:i/>
          <w:iCs/>
          <w:color w:val="333333"/>
          <w:sz w:val="28"/>
          <w:szCs w:val="28"/>
          <w:lang w:eastAsia="ru-RU"/>
        </w:rPr>
        <w:t>(стают парами и указательными пальчиками обоих рук показывают "рожки")</w:t>
      </w:r>
    </w:p>
    <w:p w:rsidR="00C52EDA" w:rsidRDefault="00C52EDA" w:rsidP="00C52EDA">
      <w:pPr>
        <w:shd w:val="clear" w:color="auto" w:fill="FFFFFF"/>
        <w:spacing w:after="120" w:line="240" w:lineRule="atLeast"/>
        <w:rPr>
          <w:rFonts w:asciiTheme="majorHAnsi" w:eastAsia="Times New Roman" w:hAnsiTheme="majorHAnsi" w:cs="Helvetica"/>
          <w:color w:val="333333"/>
          <w:sz w:val="28"/>
          <w:szCs w:val="28"/>
          <w:lang w:eastAsia="ru-RU"/>
        </w:rPr>
      </w:pPr>
      <w:r w:rsidRPr="00C52EDA">
        <w:rPr>
          <w:rFonts w:asciiTheme="majorHAnsi" w:eastAsia="Times New Roman" w:hAnsiTheme="majorHAnsi" w:cs="Helvetica"/>
          <w:color w:val="333333"/>
          <w:sz w:val="28"/>
          <w:szCs w:val="28"/>
          <w:lang w:eastAsia="ru-RU"/>
        </w:rPr>
        <w:t>Верить в сказку - это счастье.</w:t>
      </w:r>
      <w:r w:rsidRPr="00C52EDA">
        <w:rPr>
          <w:rFonts w:asciiTheme="majorHAnsi" w:eastAsia="Times New Roman" w:hAnsiTheme="majorHAnsi" w:cs="Helvetica"/>
          <w:color w:val="333333"/>
          <w:sz w:val="28"/>
          <w:szCs w:val="28"/>
          <w:lang w:eastAsia="ru-RU"/>
        </w:rPr>
        <w:br/>
        <w:t>И тому, кто верит</w:t>
      </w:r>
      <w:r w:rsidRPr="00C52EDA">
        <w:rPr>
          <w:rFonts w:asciiTheme="majorHAnsi" w:eastAsia="Times New Roman" w:hAnsiTheme="majorHAnsi" w:cs="Helvetica"/>
          <w:color w:val="333333"/>
          <w:sz w:val="28"/>
          <w:szCs w:val="28"/>
          <w:lang w:eastAsia="ru-RU"/>
        </w:rPr>
        <w:br/>
        <w:t>Сказка обязательн</w:t>
      </w:r>
      <w:r w:rsidR="00712AF1">
        <w:rPr>
          <w:rFonts w:asciiTheme="majorHAnsi" w:eastAsia="Times New Roman" w:hAnsiTheme="majorHAnsi" w:cs="Helvetica"/>
          <w:color w:val="333333"/>
          <w:sz w:val="28"/>
          <w:szCs w:val="28"/>
          <w:lang w:eastAsia="ru-RU"/>
        </w:rPr>
        <w:t>о</w:t>
      </w:r>
      <w:proofErr w:type="gramStart"/>
      <w:r w:rsidR="007978A8">
        <w:rPr>
          <w:rFonts w:asciiTheme="majorHAnsi" w:eastAsia="Times New Roman" w:hAnsiTheme="majorHAnsi" w:cs="Helvetica"/>
          <w:color w:val="333333"/>
          <w:sz w:val="28"/>
          <w:szCs w:val="28"/>
          <w:lang w:eastAsia="ru-RU"/>
        </w:rPr>
        <w:br/>
        <w:t>О</w:t>
      </w:r>
      <w:proofErr w:type="gramEnd"/>
      <w:r w:rsidR="007978A8">
        <w:rPr>
          <w:rFonts w:asciiTheme="majorHAnsi" w:eastAsia="Times New Roman" w:hAnsiTheme="majorHAnsi" w:cs="Helvetica"/>
          <w:color w:val="333333"/>
          <w:sz w:val="28"/>
          <w:szCs w:val="28"/>
          <w:lang w:eastAsia="ru-RU"/>
        </w:rPr>
        <w:t>творит все двери.</w:t>
      </w:r>
    </w:p>
    <w:p w:rsidR="007978A8" w:rsidRDefault="007978A8" w:rsidP="00C52EDA">
      <w:pPr>
        <w:shd w:val="clear" w:color="auto" w:fill="FFFFFF"/>
        <w:spacing w:after="120" w:line="240" w:lineRule="atLeast"/>
        <w:rPr>
          <w:rFonts w:asciiTheme="majorHAnsi" w:eastAsia="Times New Roman" w:hAnsiTheme="majorHAnsi" w:cs="Helvetica"/>
          <w:color w:val="333333"/>
          <w:sz w:val="28"/>
          <w:szCs w:val="28"/>
          <w:lang w:eastAsia="ru-RU"/>
        </w:rPr>
      </w:pPr>
      <w:r>
        <w:rPr>
          <w:rFonts w:asciiTheme="majorHAnsi" w:eastAsia="Times New Roman" w:hAnsiTheme="majorHAnsi" w:cs="Helvetica"/>
          <w:color w:val="333333"/>
          <w:sz w:val="28"/>
          <w:szCs w:val="28"/>
          <w:lang w:eastAsia="ru-RU"/>
        </w:rPr>
        <w:t xml:space="preserve">Сказка в двери к нам стучится, </w:t>
      </w:r>
      <w:proofErr w:type="gramStart"/>
      <w:r>
        <w:rPr>
          <w:rFonts w:asciiTheme="majorHAnsi" w:eastAsia="Times New Roman" w:hAnsiTheme="majorHAnsi" w:cs="Helvetica"/>
          <w:color w:val="333333"/>
          <w:sz w:val="28"/>
          <w:szCs w:val="28"/>
          <w:lang w:eastAsia="ru-RU"/>
        </w:rPr>
        <w:t>скажем</w:t>
      </w:r>
      <w:proofErr w:type="gramEnd"/>
      <w:r>
        <w:rPr>
          <w:rFonts w:asciiTheme="majorHAnsi" w:eastAsia="Times New Roman" w:hAnsiTheme="majorHAnsi" w:cs="Helvetica"/>
          <w:color w:val="333333"/>
          <w:sz w:val="28"/>
          <w:szCs w:val="28"/>
          <w:lang w:eastAsia="ru-RU"/>
        </w:rPr>
        <w:t xml:space="preserve"> сказке «Заходи!»</w:t>
      </w:r>
    </w:p>
    <w:p w:rsidR="007978A8" w:rsidRPr="00C52EDA" w:rsidRDefault="007978A8" w:rsidP="00C52EDA">
      <w:pPr>
        <w:shd w:val="clear" w:color="auto" w:fill="FFFFFF"/>
        <w:spacing w:after="120" w:line="240" w:lineRule="atLeast"/>
        <w:rPr>
          <w:rFonts w:asciiTheme="majorHAnsi" w:eastAsia="Times New Roman" w:hAnsiTheme="majorHAnsi" w:cs="Helvetica"/>
          <w:b/>
          <w:color w:val="333333"/>
          <w:sz w:val="28"/>
          <w:szCs w:val="28"/>
          <w:lang w:eastAsia="ru-RU"/>
        </w:rPr>
      </w:pPr>
      <w:r>
        <w:rPr>
          <w:rFonts w:asciiTheme="majorHAnsi" w:eastAsia="Times New Roman" w:hAnsiTheme="majorHAnsi" w:cs="Helvetica"/>
          <w:b/>
          <w:color w:val="333333"/>
          <w:sz w:val="28"/>
          <w:szCs w:val="28"/>
          <w:lang w:eastAsia="ru-RU"/>
        </w:rPr>
        <w:t xml:space="preserve">Показ на </w:t>
      </w:r>
      <w:proofErr w:type="spellStart"/>
      <w:r>
        <w:rPr>
          <w:rFonts w:asciiTheme="majorHAnsi" w:eastAsia="Times New Roman" w:hAnsiTheme="majorHAnsi" w:cs="Helvetica"/>
          <w:b/>
          <w:color w:val="333333"/>
          <w:sz w:val="28"/>
          <w:szCs w:val="28"/>
          <w:lang w:eastAsia="ru-RU"/>
        </w:rPr>
        <w:t>фланелеграфе</w:t>
      </w:r>
      <w:proofErr w:type="spellEnd"/>
      <w:r>
        <w:rPr>
          <w:rFonts w:asciiTheme="majorHAnsi" w:eastAsia="Times New Roman" w:hAnsiTheme="majorHAnsi" w:cs="Helvetica"/>
          <w:b/>
          <w:color w:val="333333"/>
          <w:sz w:val="28"/>
          <w:szCs w:val="28"/>
          <w:lang w:eastAsia="ru-RU"/>
        </w:rPr>
        <w:t xml:space="preserve"> сказки </w:t>
      </w:r>
      <w:r w:rsidRPr="007978A8">
        <w:rPr>
          <w:rStyle w:val="c0"/>
          <w:rFonts w:asciiTheme="majorHAnsi" w:hAnsiTheme="majorHAnsi"/>
          <w:b/>
          <w:bCs/>
          <w:color w:val="323232"/>
          <w:sz w:val="28"/>
          <w:szCs w:val="28"/>
          <w:shd w:val="clear" w:color="auto" w:fill="FFFFFF"/>
        </w:rPr>
        <w:t>«Три поросёнка».</w:t>
      </w:r>
    </w:p>
    <w:p w:rsidR="00C52EDA" w:rsidRDefault="007978A8" w:rsidP="008E0B33">
      <w:pPr>
        <w:tabs>
          <w:tab w:val="left" w:pos="7110"/>
        </w:tabs>
        <w:rPr>
          <w:rStyle w:val="c0"/>
          <w:rFonts w:asciiTheme="majorHAnsi" w:hAnsiTheme="majorHAnsi"/>
          <w:bCs/>
          <w:color w:val="323232"/>
          <w:sz w:val="28"/>
          <w:szCs w:val="28"/>
          <w:shd w:val="clear" w:color="auto" w:fill="FFFFFF"/>
        </w:rPr>
      </w:pPr>
      <w:r>
        <w:rPr>
          <w:rStyle w:val="c0"/>
          <w:rFonts w:asciiTheme="majorHAnsi" w:hAnsiTheme="majorHAnsi"/>
          <w:bCs/>
          <w:color w:val="323232"/>
          <w:sz w:val="28"/>
          <w:szCs w:val="28"/>
          <w:shd w:val="clear" w:color="auto" w:fill="FFFFFF"/>
        </w:rPr>
        <w:t>После показа предложить детям обыграть эпизоды. Распределить роли, надеть элементы костюмов.</w:t>
      </w:r>
    </w:p>
    <w:p w:rsidR="007978A8" w:rsidRDefault="007978A8" w:rsidP="008E0B33">
      <w:pPr>
        <w:tabs>
          <w:tab w:val="left" w:pos="7110"/>
        </w:tabs>
        <w:rPr>
          <w:rStyle w:val="c0"/>
          <w:rFonts w:asciiTheme="majorHAnsi" w:hAnsiTheme="majorHAnsi"/>
          <w:bCs/>
          <w:color w:val="323232"/>
          <w:sz w:val="28"/>
          <w:szCs w:val="28"/>
          <w:shd w:val="clear" w:color="auto" w:fill="FFFFFF"/>
        </w:rPr>
      </w:pPr>
    </w:p>
    <w:p w:rsidR="00C52EDA" w:rsidRDefault="00C52EDA" w:rsidP="008E0B33">
      <w:pPr>
        <w:tabs>
          <w:tab w:val="left" w:pos="7110"/>
        </w:tabs>
        <w:rPr>
          <w:rStyle w:val="c0"/>
          <w:b/>
          <w:bCs/>
          <w:color w:val="323232"/>
          <w:sz w:val="22"/>
          <w:shd w:val="clear" w:color="auto" w:fill="FFFFFF"/>
        </w:rPr>
      </w:pPr>
    </w:p>
    <w:p w:rsidR="008E0B33" w:rsidRPr="0043144B" w:rsidRDefault="008E0B33" w:rsidP="008E0B33">
      <w:pPr>
        <w:tabs>
          <w:tab w:val="left" w:pos="6405"/>
        </w:tabs>
        <w:rPr>
          <w:sz w:val="32"/>
          <w:szCs w:val="32"/>
        </w:rPr>
      </w:pPr>
      <w:r>
        <w:rPr>
          <w:b/>
          <w:sz w:val="32"/>
          <w:szCs w:val="32"/>
        </w:rPr>
        <w:lastRenderedPageBreak/>
        <w:t>Занятие №11</w:t>
      </w:r>
      <w:r>
        <w:rPr>
          <w:b/>
          <w:sz w:val="32"/>
          <w:szCs w:val="32"/>
        </w:rPr>
        <w:tab/>
        <w:t>декабрь</w:t>
      </w:r>
      <w:proofErr w:type="gramStart"/>
      <w:r>
        <w:rPr>
          <w:b/>
          <w:sz w:val="32"/>
          <w:szCs w:val="32"/>
        </w:rPr>
        <w:t>1</w:t>
      </w:r>
      <w:proofErr w:type="gramEnd"/>
    </w:p>
    <w:p w:rsidR="008E0B33" w:rsidRPr="00C32DA4" w:rsidRDefault="008E0B33" w:rsidP="008E0B33">
      <w:pPr>
        <w:shd w:val="clear" w:color="auto" w:fill="FFFFFF"/>
        <w:spacing w:after="0"/>
        <w:rPr>
          <w:rFonts w:cs="Calibri"/>
          <w:color w:val="000000"/>
          <w:sz w:val="28"/>
          <w:szCs w:val="28"/>
        </w:rPr>
      </w:pPr>
      <w:r w:rsidRPr="00CB3C41">
        <w:rPr>
          <w:b/>
          <w:sz w:val="32"/>
          <w:szCs w:val="32"/>
        </w:rPr>
        <w:t>Тема</w:t>
      </w:r>
      <w:r>
        <w:rPr>
          <w:b/>
          <w:sz w:val="32"/>
          <w:szCs w:val="32"/>
        </w:rPr>
        <w:t xml:space="preserve"> </w:t>
      </w:r>
      <w:r w:rsidR="009A4533">
        <w:rPr>
          <w:rFonts w:asciiTheme="majorHAnsi" w:hAnsiTheme="majorHAnsi"/>
          <w:sz w:val="28"/>
          <w:szCs w:val="28"/>
        </w:rPr>
        <w:t>Знакомство с докучной сказкой.</w:t>
      </w:r>
    </w:p>
    <w:p w:rsidR="009A4533" w:rsidRDefault="008E0B33" w:rsidP="00773718">
      <w:pPr>
        <w:spacing w:after="0"/>
        <w:rPr>
          <w:rFonts w:ascii="Times New Roman" w:hAnsi="Times New Roman" w:cs="Times New Roman"/>
          <w:sz w:val="28"/>
          <w:szCs w:val="28"/>
        </w:rPr>
      </w:pPr>
      <w:r w:rsidRPr="00CB3C41">
        <w:rPr>
          <w:b/>
          <w:sz w:val="32"/>
          <w:szCs w:val="32"/>
        </w:rPr>
        <w:t>Цель</w:t>
      </w:r>
      <w:r w:rsidRPr="00C32DA4">
        <w:rPr>
          <w:sz w:val="28"/>
          <w:szCs w:val="28"/>
        </w:rPr>
        <w:t>:</w:t>
      </w:r>
      <w:r w:rsidR="009A4533">
        <w:rPr>
          <w:sz w:val="28"/>
          <w:szCs w:val="28"/>
        </w:rPr>
        <w:t xml:space="preserve"> </w:t>
      </w:r>
      <w:r w:rsidR="009A4533" w:rsidRPr="009A4533">
        <w:rPr>
          <w:rFonts w:asciiTheme="majorHAnsi" w:hAnsiTheme="majorHAnsi"/>
          <w:sz w:val="28"/>
          <w:szCs w:val="28"/>
        </w:rPr>
        <w:t>совершенствовать воображение, восприятие у детей, учить искать выразительные средства для создания яркого образа.</w:t>
      </w:r>
      <w:r w:rsidR="009A4533">
        <w:rPr>
          <w:rFonts w:asciiTheme="majorHAnsi" w:hAnsiTheme="majorHAnsi"/>
          <w:sz w:val="28"/>
          <w:szCs w:val="28"/>
        </w:rPr>
        <w:t xml:space="preserve"> Учить выражению </w:t>
      </w:r>
      <w:r w:rsidR="009A4533" w:rsidRPr="009A4533">
        <w:rPr>
          <w:rFonts w:asciiTheme="majorHAnsi" w:hAnsiTheme="majorHAnsi"/>
          <w:sz w:val="28"/>
          <w:szCs w:val="28"/>
        </w:rPr>
        <w:t>своих чувств и эмоций через пластику своего тела;</w:t>
      </w:r>
    </w:p>
    <w:p w:rsidR="007978A8" w:rsidRPr="009A4533" w:rsidRDefault="008E0B33" w:rsidP="00773718">
      <w:pPr>
        <w:spacing w:after="0"/>
        <w:rPr>
          <w:rFonts w:ascii="Times New Roman" w:hAnsi="Times New Roman" w:cs="Times New Roman"/>
          <w:sz w:val="28"/>
          <w:szCs w:val="28"/>
        </w:rPr>
      </w:pPr>
      <w:r>
        <w:rPr>
          <w:b/>
          <w:sz w:val="32"/>
          <w:szCs w:val="32"/>
        </w:rPr>
        <w:t>Ход заня</w:t>
      </w:r>
      <w:r w:rsidRPr="00CB3C41">
        <w:rPr>
          <w:b/>
          <w:sz w:val="32"/>
          <w:szCs w:val="32"/>
        </w:rPr>
        <w:t>ти</w:t>
      </w:r>
      <w:r>
        <w:rPr>
          <w:b/>
          <w:sz w:val="32"/>
          <w:szCs w:val="32"/>
        </w:rPr>
        <w:t>я:</w:t>
      </w:r>
      <w:r>
        <w:rPr>
          <w:rStyle w:val="c0"/>
          <w:b/>
          <w:bCs/>
          <w:color w:val="323232"/>
          <w:sz w:val="22"/>
          <w:shd w:val="clear" w:color="auto" w:fill="FFFFFF"/>
        </w:rPr>
        <w:t xml:space="preserve"> </w:t>
      </w:r>
    </w:p>
    <w:p w:rsidR="009A4533" w:rsidRPr="009A4533" w:rsidRDefault="007978A8" w:rsidP="00773718">
      <w:pPr>
        <w:spacing w:after="0"/>
        <w:rPr>
          <w:rFonts w:asciiTheme="majorHAnsi" w:hAnsiTheme="majorHAnsi"/>
          <w:b/>
          <w:sz w:val="28"/>
          <w:szCs w:val="28"/>
        </w:rPr>
      </w:pPr>
      <w:r w:rsidRPr="003A4DF0">
        <w:t xml:space="preserve"> </w:t>
      </w:r>
      <w:r w:rsidR="009A4533" w:rsidRPr="009A4533">
        <w:rPr>
          <w:rFonts w:asciiTheme="majorHAnsi" w:hAnsiTheme="majorHAnsi"/>
          <w:b/>
          <w:sz w:val="28"/>
          <w:szCs w:val="28"/>
        </w:rPr>
        <w:t>Игры на воображение</w:t>
      </w:r>
      <w:r w:rsidRPr="009A4533">
        <w:rPr>
          <w:rFonts w:asciiTheme="majorHAnsi" w:hAnsiTheme="majorHAnsi"/>
          <w:b/>
          <w:sz w:val="28"/>
          <w:szCs w:val="28"/>
        </w:rPr>
        <w:t xml:space="preserve"> </w:t>
      </w:r>
    </w:p>
    <w:p w:rsidR="009A4533" w:rsidRDefault="007978A8" w:rsidP="00773718">
      <w:pPr>
        <w:spacing w:after="0"/>
        <w:rPr>
          <w:rFonts w:asciiTheme="majorHAnsi" w:hAnsiTheme="majorHAnsi"/>
          <w:sz w:val="28"/>
          <w:szCs w:val="28"/>
        </w:rPr>
      </w:pPr>
      <w:r w:rsidRPr="003A4DF0">
        <w:rPr>
          <w:sz w:val="28"/>
          <w:szCs w:val="28"/>
        </w:rPr>
        <w:t xml:space="preserve"> </w:t>
      </w:r>
      <w:r w:rsidRPr="009A4533">
        <w:rPr>
          <w:rFonts w:asciiTheme="majorHAnsi" w:hAnsiTheme="majorHAnsi"/>
          <w:sz w:val="28"/>
          <w:szCs w:val="28"/>
        </w:rPr>
        <w:t>А сейчас правильно подышим: правую руку положим на живот, а левую — на пояс. Живот — это воздушный шарик. Медленный вдох — выдох — «ниточка у шарика плавно распускается». Вдох — правая рука вперед, в кулачок. Открыли кулачок, а там — маленькое перышко. Выдох — дунули на него, оно улетело. Испугались внезапного треска сучьев — быстрый вдох. А оказывается, ничего страшного. Медленный выдох — свобода. Вдох, и едем на лифте: 1-й этаж, 2, 3, 4, 5, 6-й — все, приехали. Все вы доехали? Кто на каком этаже сделал остановку? Теперь едем вниз.</w:t>
      </w:r>
    </w:p>
    <w:p w:rsidR="007978A8" w:rsidRPr="009A4533" w:rsidRDefault="007978A8" w:rsidP="00773718">
      <w:pPr>
        <w:spacing w:after="0"/>
        <w:rPr>
          <w:rFonts w:asciiTheme="majorHAnsi" w:hAnsiTheme="majorHAnsi"/>
          <w:sz w:val="28"/>
          <w:szCs w:val="28"/>
        </w:rPr>
      </w:pPr>
      <w:r w:rsidRPr="009A4533">
        <w:rPr>
          <w:rFonts w:asciiTheme="majorHAnsi" w:hAnsiTheme="majorHAnsi"/>
          <w:sz w:val="28"/>
          <w:szCs w:val="28"/>
        </w:rPr>
        <w:t xml:space="preserve"> </w:t>
      </w:r>
      <w:r w:rsidRPr="009A4533">
        <w:rPr>
          <w:rFonts w:asciiTheme="majorHAnsi" w:hAnsiTheme="majorHAnsi"/>
          <w:b/>
          <w:sz w:val="28"/>
          <w:szCs w:val="28"/>
        </w:rPr>
        <w:t>Ритмопластика</w:t>
      </w:r>
      <w:r w:rsidRPr="009A4533">
        <w:rPr>
          <w:rFonts w:asciiTheme="majorHAnsi" w:hAnsiTheme="majorHAnsi"/>
          <w:sz w:val="28"/>
          <w:szCs w:val="28"/>
        </w:rPr>
        <w:t xml:space="preserve"> </w:t>
      </w:r>
      <w:r w:rsidR="009A4533">
        <w:rPr>
          <w:rFonts w:asciiTheme="majorHAnsi" w:hAnsiTheme="majorHAnsi"/>
          <w:sz w:val="28"/>
          <w:szCs w:val="28"/>
        </w:rPr>
        <w:t xml:space="preserve"> </w:t>
      </w:r>
    </w:p>
    <w:p w:rsidR="007978A8" w:rsidRPr="009A4533" w:rsidRDefault="007978A8" w:rsidP="00773718">
      <w:pPr>
        <w:spacing w:after="0"/>
        <w:rPr>
          <w:rFonts w:asciiTheme="majorHAnsi" w:hAnsiTheme="majorHAnsi"/>
          <w:sz w:val="28"/>
          <w:szCs w:val="28"/>
        </w:rPr>
      </w:pPr>
      <w:r w:rsidRPr="009A4533">
        <w:rPr>
          <w:rFonts w:asciiTheme="majorHAnsi" w:hAnsiTheme="majorHAnsi"/>
          <w:sz w:val="28"/>
          <w:szCs w:val="28"/>
        </w:rPr>
        <w:t>• Котята отдыхают – создание конкретного образа отдыхающих котят – расслабление всего тела.</w:t>
      </w:r>
    </w:p>
    <w:p w:rsidR="007978A8" w:rsidRPr="009A4533" w:rsidRDefault="007978A8" w:rsidP="00773718">
      <w:pPr>
        <w:spacing w:after="0"/>
        <w:rPr>
          <w:rFonts w:asciiTheme="majorHAnsi" w:hAnsiTheme="majorHAnsi"/>
          <w:sz w:val="28"/>
          <w:szCs w:val="28"/>
        </w:rPr>
      </w:pPr>
      <w:r w:rsidRPr="009A4533">
        <w:rPr>
          <w:rFonts w:asciiTheme="majorHAnsi" w:hAnsiTheme="majorHAnsi"/>
          <w:sz w:val="28"/>
          <w:szCs w:val="28"/>
        </w:rPr>
        <w:t>• Полетели птички – движения, имитирующие взмахивания крыльев при полёте птиц.</w:t>
      </w:r>
    </w:p>
    <w:p w:rsidR="007978A8" w:rsidRPr="009A4533" w:rsidRDefault="007978A8" w:rsidP="00773718">
      <w:pPr>
        <w:spacing w:after="0"/>
        <w:rPr>
          <w:rFonts w:asciiTheme="majorHAnsi" w:hAnsiTheme="majorHAnsi"/>
          <w:sz w:val="28"/>
          <w:szCs w:val="28"/>
        </w:rPr>
      </w:pPr>
      <w:r w:rsidRPr="009A4533">
        <w:rPr>
          <w:rFonts w:asciiTheme="majorHAnsi" w:hAnsiTheme="majorHAnsi"/>
          <w:sz w:val="28"/>
          <w:szCs w:val="28"/>
        </w:rPr>
        <w:t>• Как ходят медведи – образ шагающего тяжёлыми шагами медведя.</w:t>
      </w:r>
    </w:p>
    <w:p w:rsidR="007978A8" w:rsidRPr="009A4533" w:rsidRDefault="007978A8" w:rsidP="00773718">
      <w:pPr>
        <w:spacing w:after="0"/>
        <w:rPr>
          <w:rFonts w:asciiTheme="majorHAnsi" w:hAnsiTheme="majorHAnsi"/>
          <w:sz w:val="28"/>
          <w:szCs w:val="28"/>
        </w:rPr>
      </w:pPr>
      <w:r w:rsidRPr="009A4533">
        <w:rPr>
          <w:rFonts w:asciiTheme="majorHAnsi" w:hAnsiTheme="majorHAnsi"/>
          <w:sz w:val="28"/>
          <w:szCs w:val="28"/>
        </w:rPr>
        <w:t>• Как скачет лошадка – создание конкретного образа скачущей лошадки.</w:t>
      </w:r>
    </w:p>
    <w:p w:rsidR="007978A8" w:rsidRPr="009A4533" w:rsidRDefault="007978A8" w:rsidP="00773718">
      <w:pPr>
        <w:spacing w:after="0"/>
        <w:rPr>
          <w:rFonts w:asciiTheme="majorHAnsi" w:hAnsiTheme="majorHAnsi"/>
          <w:sz w:val="28"/>
          <w:szCs w:val="28"/>
        </w:rPr>
      </w:pPr>
      <w:r w:rsidRPr="009A4533">
        <w:rPr>
          <w:rFonts w:asciiTheme="majorHAnsi" w:hAnsiTheme="majorHAnsi"/>
          <w:sz w:val="28"/>
          <w:szCs w:val="28"/>
        </w:rPr>
        <w:t>• Идёт лисичка – образ двигающейся хитрой лисички, виляющей хвостом.</w:t>
      </w:r>
    </w:p>
    <w:p w:rsidR="007978A8" w:rsidRPr="009A4533" w:rsidRDefault="007978A8" w:rsidP="00773718">
      <w:pPr>
        <w:spacing w:after="0"/>
        <w:rPr>
          <w:rFonts w:asciiTheme="majorHAnsi" w:hAnsiTheme="majorHAnsi"/>
          <w:sz w:val="28"/>
          <w:szCs w:val="28"/>
        </w:rPr>
      </w:pPr>
      <w:r w:rsidRPr="009A4533">
        <w:rPr>
          <w:rFonts w:asciiTheme="majorHAnsi" w:hAnsiTheme="majorHAnsi"/>
          <w:sz w:val="28"/>
          <w:szCs w:val="28"/>
        </w:rPr>
        <w:t>• Зайка испугался – образ испуганного присевшего зайчика, пригнувший ушки к головке.</w:t>
      </w:r>
    </w:p>
    <w:p w:rsidR="007978A8" w:rsidRPr="009A4533" w:rsidRDefault="007978A8" w:rsidP="00773718">
      <w:pPr>
        <w:spacing w:after="0"/>
        <w:rPr>
          <w:rFonts w:asciiTheme="majorHAnsi" w:hAnsiTheme="majorHAnsi"/>
          <w:sz w:val="28"/>
          <w:szCs w:val="28"/>
        </w:rPr>
      </w:pPr>
      <w:r w:rsidRPr="009A4533">
        <w:rPr>
          <w:rFonts w:asciiTheme="majorHAnsi" w:hAnsiTheme="majorHAnsi"/>
          <w:sz w:val="28"/>
          <w:szCs w:val="28"/>
        </w:rPr>
        <w:t>• Как скачут зайчики – образ прыгающего зайчика с подняты</w:t>
      </w:r>
      <w:r w:rsidR="00773718">
        <w:rPr>
          <w:rFonts w:asciiTheme="majorHAnsi" w:hAnsiTheme="majorHAnsi"/>
          <w:sz w:val="28"/>
          <w:szCs w:val="28"/>
        </w:rPr>
        <w:t>ми и прижатыми к груди лапками.</w:t>
      </w:r>
    </w:p>
    <w:p w:rsidR="00E4326A" w:rsidRPr="00E4326A" w:rsidRDefault="009A4533" w:rsidP="00773718">
      <w:pPr>
        <w:tabs>
          <w:tab w:val="left" w:pos="7110"/>
        </w:tabs>
        <w:spacing w:after="0"/>
        <w:rPr>
          <w:rFonts w:asciiTheme="majorHAnsi" w:hAnsiTheme="majorHAnsi"/>
          <w:b/>
          <w:sz w:val="28"/>
          <w:szCs w:val="28"/>
        </w:rPr>
      </w:pPr>
      <w:r>
        <w:rPr>
          <w:rFonts w:asciiTheme="majorHAnsi" w:hAnsiTheme="majorHAnsi"/>
          <w:b/>
          <w:sz w:val="28"/>
          <w:szCs w:val="28"/>
        </w:rPr>
        <w:t xml:space="preserve">Знакомство с докучной сказкой </w:t>
      </w:r>
    </w:p>
    <w:p w:rsidR="00E4326A" w:rsidRPr="00E4326A" w:rsidRDefault="00E4326A" w:rsidP="00773718">
      <w:pPr>
        <w:spacing w:after="0" w:line="240" w:lineRule="auto"/>
        <w:rPr>
          <w:rFonts w:asciiTheme="majorHAnsi" w:eastAsia="Times New Roman" w:hAnsiTheme="majorHAnsi" w:cs="Times New Roman"/>
          <w:color w:val="4B4B4B"/>
          <w:sz w:val="28"/>
          <w:szCs w:val="28"/>
          <w:lang w:eastAsia="ru-RU"/>
        </w:rPr>
      </w:pPr>
      <w:r w:rsidRPr="00E4326A">
        <w:rPr>
          <w:rFonts w:asciiTheme="majorHAnsi" w:eastAsia="Times New Roman" w:hAnsiTheme="majorHAnsi" w:cs="Times New Roman"/>
          <w:color w:val="4B4B4B"/>
          <w:sz w:val="28"/>
          <w:szCs w:val="28"/>
          <w:lang w:eastAsia="ru-RU"/>
        </w:rPr>
        <w:t>Многообразен русский фольклор. И докучные сказки – одна из его граней. Есть версия, что докучные сказки плели сказочники, которым надоедали просьбами рассказать еще одну сказочку. И они завершали свои</w:t>
      </w:r>
      <w:r w:rsidR="00773718">
        <w:rPr>
          <w:rFonts w:asciiTheme="majorHAnsi" w:eastAsia="Times New Roman" w:hAnsiTheme="majorHAnsi" w:cs="Times New Roman"/>
          <w:color w:val="4B4B4B"/>
          <w:sz w:val="28"/>
          <w:szCs w:val="28"/>
          <w:lang w:eastAsia="ru-RU"/>
        </w:rPr>
        <w:t xml:space="preserve"> сказания веселыми отговорками.</w:t>
      </w:r>
      <w:r w:rsidRPr="00E4326A">
        <w:rPr>
          <w:rFonts w:asciiTheme="majorHAnsi" w:eastAsia="Times New Roman" w:hAnsiTheme="majorHAnsi" w:cs="Times New Roman"/>
          <w:color w:val="4B4B4B"/>
          <w:sz w:val="28"/>
          <w:szCs w:val="28"/>
          <w:lang w:eastAsia="ru-RU"/>
        </w:rPr>
        <w:br/>
      </w:r>
      <w:r w:rsidRPr="00E4326A">
        <w:rPr>
          <w:rFonts w:asciiTheme="majorHAnsi" w:eastAsia="Times New Roman" w:hAnsiTheme="majorHAnsi" w:cs="Times New Roman"/>
          <w:b/>
          <w:bCs/>
          <w:color w:val="4B4B4B"/>
          <w:sz w:val="28"/>
          <w:szCs w:val="28"/>
          <w:lang w:eastAsia="ru-RU"/>
        </w:rPr>
        <w:t>Докучные </w:t>
      </w:r>
      <w:r w:rsidRPr="00E4326A">
        <w:rPr>
          <w:rFonts w:asciiTheme="majorHAnsi" w:eastAsia="Times New Roman" w:hAnsiTheme="majorHAnsi" w:cs="Times New Roman"/>
          <w:color w:val="4B4B4B"/>
          <w:sz w:val="28"/>
          <w:szCs w:val="28"/>
          <w:lang w:eastAsia="ru-RU"/>
        </w:rPr>
        <w:t>– это сказки, в которых многократно повторяется</w:t>
      </w:r>
      <w:r w:rsidR="007B3154">
        <w:rPr>
          <w:rFonts w:asciiTheme="majorHAnsi" w:eastAsia="Times New Roman" w:hAnsiTheme="majorHAnsi" w:cs="Times New Roman"/>
          <w:color w:val="4B4B4B"/>
          <w:sz w:val="28"/>
          <w:szCs w:val="28"/>
          <w:lang w:eastAsia="ru-RU"/>
        </w:rPr>
        <w:t xml:space="preserve"> один и тот же фрагмент текста.</w:t>
      </w:r>
    </w:p>
    <w:p w:rsidR="00E4326A" w:rsidRPr="00E4326A" w:rsidRDefault="00E4326A" w:rsidP="00773718">
      <w:pPr>
        <w:pStyle w:val="3"/>
        <w:spacing w:before="375" w:line="234" w:lineRule="atLeast"/>
        <w:rPr>
          <w:rFonts w:cs="Tahoma"/>
          <w:color w:val="555555"/>
          <w:sz w:val="28"/>
          <w:szCs w:val="28"/>
        </w:rPr>
      </w:pPr>
      <w:r w:rsidRPr="00E4326A">
        <w:rPr>
          <w:rFonts w:cs="Tahoma"/>
          <w:color w:val="555555"/>
          <w:sz w:val="28"/>
          <w:szCs w:val="28"/>
        </w:rPr>
        <w:lastRenderedPageBreak/>
        <w:t>Про белого бычка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Не сказать ли тебе сказочку про белого бычка?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Скажи!</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Я скажи, ты скажи. Не сказать ли тебе сказочку про белого бычка?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Не хочу!</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Я не хочу, ты не хочешь. Не сказать ли тебе сказочку про белого бычка?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Отстань!</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Я отстань, ты отстань. Не сказать ли тебе сказочку про белого бычка?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Вот пристал!</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Ты говоришь «вот пристал», я говорю «вот пристал». Не сказать ли тебе сказочку про белого бычка?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Молчание…</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Ты молчишь, и я молчу. Не сказать ли тебе сказочку про белого бычка?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И продолжается эта докучная игра про белого бычка до тех пор, пока не замолчит совсем или не убеж</w:t>
      </w:r>
      <w:r>
        <w:rPr>
          <w:rFonts w:asciiTheme="majorHAnsi" w:hAnsiTheme="majorHAnsi" w:cs="Tahoma"/>
          <w:color w:val="666666"/>
          <w:sz w:val="28"/>
          <w:szCs w:val="28"/>
        </w:rPr>
        <w:t>ит прочь тот, кому ее сказывают.</w:t>
      </w:r>
    </w:p>
    <w:p w:rsidR="00E4326A" w:rsidRPr="00E4326A" w:rsidRDefault="00E4326A" w:rsidP="00773718">
      <w:pPr>
        <w:pStyle w:val="3"/>
        <w:spacing w:before="375" w:line="234" w:lineRule="atLeast"/>
        <w:rPr>
          <w:rFonts w:cs="Tahoma"/>
          <w:color w:val="555555"/>
          <w:sz w:val="28"/>
          <w:szCs w:val="28"/>
        </w:rPr>
      </w:pPr>
      <w:r w:rsidRPr="00E4326A">
        <w:rPr>
          <w:rFonts w:cs="Tahoma"/>
          <w:color w:val="555555"/>
          <w:sz w:val="28"/>
          <w:szCs w:val="28"/>
        </w:rPr>
        <w:t>Про журавля</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Слушайте, послушайте! Расскажу вам сказочку – хорошую-прехорошую, длинную-предлинную, интересную-преинтересную!</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xml:space="preserve">Жил-был журавль. Задумал он жениться на </w:t>
      </w:r>
      <w:proofErr w:type="gramStart"/>
      <w:r w:rsidRPr="00E4326A">
        <w:rPr>
          <w:rFonts w:asciiTheme="majorHAnsi" w:hAnsiTheme="majorHAnsi" w:cs="Tahoma"/>
          <w:color w:val="666666"/>
          <w:sz w:val="28"/>
          <w:szCs w:val="28"/>
        </w:rPr>
        <w:t>прекрасной</w:t>
      </w:r>
      <w:proofErr w:type="gramEnd"/>
      <w:r w:rsidRPr="00E4326A">
        <w:rPr>
          <w:rFonts w:asciiTheme="majorHAnsi" w:hAnsiTheme="majorHAnsi" w:cs="Tahoma"/>
          <w:color w:val="666666"/>
          <w:sz w:val="28"/>
          <w:szCs w:val="28"/>
        </w:rPr>
        <w:t xml:space="preserve"> на девице, на цапле. Пошел свататься. Вот идет он по болоту – ноги вязнут. </w:t>
      </w:r>
      <w:proofErr w:type="gramStart"/>
      <w:r w:rsidRPr="00E4326A">
        <w:rPr>
          <w:rFonts w:asciiTheme="majorHAnsi" w:hAnsiTheme="majorHAnsi" w:cs="Tahoma"/>
          <w:color w:val="666666"/>
          <w:sz w:val="28"/>
          <w:szCs w:val="28"/>
        </w:rPr>
        <w:t>Станет ноги из болота вытаскивать – хвост увязнет; хвост вытащит – ноги увязнут; ноги вытащит – хвост увязнет; хвост вытащит – ноги увязнут; ноги вытащит – хвост увязнет…</w:t>
      </w:r>
      <w:proofErr w:type="gramEnd"/>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Хороша ли моя сказочка?</w:t>
      </w:r>
    </w:p>
    <w:p w:rsidR="00E4326A" w:rsidRPr="00E4326A" w:rsidRDefault="00E4326A" w:rsidP="00773718">
      <w:pPr>
        <w:pStyle w:val="3"/>
        <w:spacing w:before="375" w:line="234" w:lineRule="atLeast"/>
        <w:rPr>
          <w:rFonts w:cs="Tahoma"/>
          <w:color w:val="555555"/>
          <w:sz w:val="28"/>
          <w:szCs w:val="28"/>
        </w:rPr>
      </w:pPr>
      <w:r w:rsidRPr="00E4326A">
        <w:rPr>
          <w:rFonts w:cs="Tahoma"/>
          <w:color w:val="555555"/>
          <w:sz w:val="28"/>
          <w:szCs w:val="28"/>
        </w:rPr>
        <w:t>Про сову</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Рассказать тебе сказочку про сову?</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Расскажи!</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Хорошо! Слушай, да не перебивай!</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Летела сова –</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Веселая голова.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Вот она летела, летела,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На березку села,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Хвостиком повертела,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По сторонам поглядела,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Песенку спела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И опять полетела.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Вот она летела, летела,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На березку села,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Хвостиком повертела,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По сторонам поглядела,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Песенку спела</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И опять полетела…</w:t>
      </w:r>
    </w:p>
    <w:p w:rsidR="00773718"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lastRenderedPageBreak/>
        <w:t>Сказывать ли дальше?</w:t>
      </w:r>
    </w:p>
    <w:p w:rsid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w:t>
      </w:r>
    </w:p>
    <w:p w:rsidR="00773718" w:rsidRPr="00773718" w:rsidRDefault="00773718" w:rsidP="00773718">
      <w:pPr>
        <w:tabs>
          <w:tab w:val="left" w:pos="7110"/>
        </w:tabs>
        <w:rPr>
          <w:rFonts w:asciiTheme="majorHAnsi" w:hAnsiTheme="majorHAnsi"/>
          <w:b/>
          <w:bCs/>
          <w:color w:val="323232"/>
          <w:sz w:val="28"/>
          <w:szCs w:val="28"/>
          <w:shd w:val="clear" w:color="auto" w:fill="FFFFFF"/>
        </w:rPr>
      </w:pPr>
      <w:r w:rsidRPr="00773718">
        <w:rPr>
          <w:rFonts w:asciiTheme="majorHAnsi" w:hAnsiTheme="majorHAnsi"/>
          <w:color w:val="333333"/>
          <w:sz w:val="28"/>
          <w:szCs w:val="28"/>
          <w:shd w:val="clear" w:color="auto" w:fill="FFFFFF"/>
        </w:rPr>
        <w:t>Встал медведь на колоду –</w:t>
      </w:r>
      <w:r w:rsidRPr="00773718">
        <w:rPr>
          <w:rFonts w:asciiTheme="majorHAnsi" w:hAnsiTheme="majorHAnsi"/>
          <w:color w:val="333333"/>
          <w:sz w:val="28"/>
          <w:szCs w:val="28"/>
        </w:rPr>
        <w:br/>
      </w:r>
      <w:r w:rsidRPr="00773718">
        <w:rPr>
          <w:rFonts w:asciiTheme="majorHAnsi" w:hAnsiTheme="majorHAnsi"/>
          <w:color w:val="333333"/>
          <w:sz w:val="28"/>
          <w:szCs w:val="28"/>
          <w:shd w:val="clear" w:color="auto" w:fill="FFFFFF"/>
        </w:rPr>
        <w:t>Бултых в воду!</w:t>
      </w:r>
      <w:r w:rsidRPr="00773718">
        <w:rPr>
          <w:rFonts w:asciiTheme="majorHAnsi" w:hAnsiTheme="majorHAnsi"/>
          <w:color w:val="333333"/>
          <w:sz w:val="28"/>
          <w:szCs w:val="28"/>
        </w:rPr>
        <w:br/>
      </w:r>
      <w:r w:rsidRPr="00773718">
        <w:rPr>
          <w:rFonts w:asciiTheme="majorHAnsi" w:hAnsiTheme="majorHAnsi"/>
          <w:color w:val="333333"/>
          <w:sz w:val="28"/>
          <w:szCs w:val="28"/>
          <w:shd w:val="clear" w:color="auto" w:fill="FFFFFF"/>
        </w:rPr>
        <w:t>Уж он в воде мок, мок,</w:t>
      </w:r>
      <w:r w:rsidRPr="00773718">
        <w:rPr>
          <w:rFonts w:asciiTheme="majorHAnsi" w:hAnsiTheme="majorHAnsi"/>
          <w:color w:val="333333"/>
          <w:sz w:val="28"/>
          <w:szCs w:val="28"/>
        </w:rPr>
        <w:br/>
      </w:r>
      <w:r w:rsidRPr="00773718">
        <w:rPr>
          <w:rFonts w:asciiTheme="majorHAnsi" w:hAnsiTheme="majorHAnsi"/>
          <w:color w:val="333333"/>
          <w:sz w:val="28"/>
          <w:szCs w:val="28"/>
          <w:shd w:val="clear" w:color="auto" w:fill="FFFFFF"/>
        </w:rPr>
        <w:t>Уж он в воде кис, кис,</w:t>
      </w:r>
      <w:r w:rsidRPr="00773718">
        <w:rPr>
          <w:rFonts w:asciiTheme="majorHAnsi" w:hAnsiTheme="majorHAnsi"/>
          <w:color w:val="333333"/>
          <w:sz w:val="28"/>
          <w:szCs w:val="28"/>
        </w:rPr>
        <w:br/>
      </w:r>
      <w:r w:rsidRPr="00773718">
        <w:rPr>
          <w:rFonts w:asciiTheme="majorHAnsi" w:hAnsiTheme="majorHAnsi"/>
          <w:color w:val="333333"/>
          <w:sz w:val="28"/>
          <w:szCs w:val="28"/>
          <w:shd w:val="clear" w:color="auto" w:fill="FFFFFF"/>
        </w:rPr>
        <w:t>Вымок, выкис,</w:t>
      </w:r>
      <w:r w:rsidRPr="00773718">
        <w:rPr>
          <w:rFonts w:asciiTheme="majorHAnsi" w:hAnsiTheme="majorHAnsi"/>
          <w:color w:val="333333"/>
          <w:sz w:val="28"/>
          <w:szCs w:val="28"/>
        </w:rPr>
        <w:br/>
      </w:r>
      <w:r w:rsidRPr="00773718">
        <w:rPr>
          <w:rFonts w:asciiTheme="majorHAnsi" w:hAnsiTheme="majorHAnsi"/>
          <w:color w:val="333333"/>
          <w:sz w:val="28"/>
          <w:szCs w:val="28"/>
          <w:shd w:val="clear" w:color="auto" w:fill="FFFFFF"/>
        </w:rPr>
        <w:t>Вылез, высох.</w:t>
      </w:r>
      <w:r w:rsidRPr="00773718">
        <w:rPr>
          <w:rFonts w:asciiTheme="majorHAnsi" w:hAnsiTheme="majorHAnsi"/>
          <w:color w:val="333333"/>
          <w:sz w:val="28"/>
          <w:szCs w:val="28"/>
        </w:rPr>
        <w:br/>
      </w:r>
      <w:r w:rsidRPr="00773718">
        <w:rPr>
          <w:rFonts w:asciiTheme="majorHAnsi" w:hAnsiTheme="majorHAnsi"/>
          <w:color w:val="333333"/>
          <w:sz w:val="28"/>
          <w:szCs w:val="28"/>
          <w:shd w:val="clear" w:color="auto" w:fill="FFFFFF"/>
        </w:rPr>
        <w:t>Встал медведь на колоду</w:t>
      </w:r>
      <w:r>
        <w:rPr>
          <w:rFonts w:asciiTheme="majorHAnsi" w:hAnsiTheme="majorHAnsi"/>
          <w:color w:val="333333"/>
          <w:sz w:val="28"/>
          <w:szCs w:val="28"/>
          <w:shd w:val="clear" w:color="auto" w:fill="FFFFFF"/>
        </w:rPr>
        <w:t>…</w:t>
      </w:r>
    </w:p>
    <w:p w:rsidR="00E4326A" w:rsidRPr="00E4326A" w:rsidRDefault="00E4326A" w:rsidP="00773718">
      <w:pPr>
        <w:pStyle w:val="3"/>
        <w:spacing w:before="375" w:line="234" w:lineRule="atLeast"/>
        <w:rPr>
          <w:rFonts w:cs="Tahoma"/>
          <w:color w:val="555555"/>
          <w:sz w:val="28"/>
          <w:szCs w:val="28"/>
        </w:rPr>
      </w:pPr>
      <w:r w:rsidRPr="00E4326A">
        <w:rPr>
          <w:rFonts w:cs="Tahoma"/>
          <w:color w:val="555555"/>
          <w:sz w:val="28"/>
          <w:szCs w:val="28"/>
        </w:rPr>
        <w:t xml:space="preserve"> «Мы с тобой шли»?</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Мы с тобой шли?</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Шли!</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Кожух нашли?</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Нашли!</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Я тебе его дал?</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Дал!</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Ты его взял?</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Взял!</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А где же он?</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Что?</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Кожух!</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Какой?</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Да такой! Мы с тобой шли?</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Шли!</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Кожух нашли?</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 Нашли!</w:t>
      </w:r>
    </w:p>
    <w:p w:rsidR="00773718"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И опять все сначала – до тех пор, пока не надоест.</w:t>
      </w:r>
    </w:p>
    <w:p w:rsidR="00E4326A" w:rsidRPr="00E4326A" w:rsidRDefault="00E4326A" w:rsidP="00773718">
      <w:pPr>
        <w:pStyle w:val="a4"/>
        <w:spacing w:before="0" w:beforeAutospacing="0" w:after="0" w:afterAutospacing="0" w:line="234" w:lineRule="atLeast"/>
        <w:rPr>
          <w:rFonts w:asciiTheme="majorHAnsi" w:hAnsiTheme="majorHAnsi" w:cs="Tahoma"/>
          <w:b/>
          <w:color w:val="555555"/>
          <w:sz w:val="28"/>
          <w:szCs w:val="28"/>
        </w:rPr>
      </w:pPr>
      <w:r w:rsidRPr="00E4326A">
        <w:rPr>
          <w:rFonts w:asciiTheme="majorHAnsi" w:hAnsiTheme="majorHAnsi" w:cs="Tahoma"/>
          <w:color w:val="666666"/>
          <w:sz w:val="28"/>
          <w:szCs w:val="28"/>
        </w:rPr>
        <w:t> </w:t>
      </w:r>
      <w:r w:rsidRPr="00E4326A">
        <w:rPr>
          <w:rFonts w:asciiTheme="majorHAnsi" w:hAnsiTheme="majorHAnsi" w:cs="Tahoma"/>
          <w:b/>
          <w:color w:val="555555"/>
          <w:sz w:val="28"/>
          <w:szCs w:val="28"/>
        </w:rPr>
        <w:t>Пусть ворона мокнет!</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Шел я как-то через мост,</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proofErr w:type="gramStart"/>
      <w:r w:rsidRPr="00E4326A">
        <w:rPr>
          <w:rFonts w:asciiTheme="majorHAnsi" w:hAnsiTheme="majorHAnsi" w:cs="Tahoma"/>
          <w:color w:val="666666"/>
          <w:sz w:val="28"/>
          <w:szCs w:val="28"/>
        </w:rPr>
        <w:t>Глядь</w:t>
      </w:r>
      <w:proofErr w:type="gramEnd"/>
      <w:r w:rsidRPr="00E4326A">
        <w:rPr>
          <w:rFonts w:asciiTheme="majorHAnsi" w:hAnsiTheme="majorHAnsi" w:cs="Tahoma"/>
          <w:color w:val="666666"/>
          <w:sz w:val="28"/>
          <w:szCs w:val="28"/>
        </w:rPr>
        <w:t xml:space="preserve"> – ворона мокнет.</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Взял ворону я за хвост,</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Положил ее на мост –</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Пусть ворона сохнет!</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Шел опять я через мост,</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proofErr w:type="gramStart"/>
      <w:r w:rsidRPr="00E4326A">
        <w:rPr>
          <w:rFonts w:asciiTheme="majorHAnsi" w:hAnsiTheme="majorHAnsi" w:cs="Tahoma"/>
          <w:color w:val="666666"/>
          <w:sz w:val="28"/>
          <w:szCs w:val="28"/>
        </w:rPr>
        <w:t>Глядь</w:t>
      </w:r>
      <w:proofErr w:type="gramEnd"/>
      <w:r w:rsidRPr="00E4326A">
        <w:rPr>
          <w:rFonts w:asciiTheme="majorHAnsi" w:hAnsiTheme="majorHAnsi" w:cs="Tahoma"/>
          <w:color w:val="666666"/>
          <w:sz w:val="28"/>
          <w:szCs w:val="28"/>
        </w:rPr>
        <w:t xml:space="preserve"> – ворона сохнет.</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Взял ворону я за хвост,</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Положил ее под мост –</w:t>
      </w:r>
    </w:p>
    <w:p w:rsidR="00E4326A" w:rsidRPr="00E4326A" w:rsidRDefault="00E4326A" w:rsidP="00773718">
      <w:pPr>
        <w:pStyle w:val="a4"/>
        <w:spacing w:before="0" w:beforeAutospacing="0" w:after="0" w:afterAutospacing="0" w:line="234" w:lineRule="atLeast"/>
        <w:rPr>
          <w:rFonts w:asciiTheme="majorHAnsi" w:hAnsiTheme="majorHAnsi" w:cs="Tahoma"/>
          <w:color w:val="666666"/>
          <w:sz w:val="28"/>
          <w:szCs w:val="28"/>
        </w:rPr>
      </w:pPr>
      <w:r w:rsidRPr="00E4326A">
        <w:rPr>
          <w:rFonts w:asciiTheme="majorHAnsi" w:hAnsiTheme="majorHAnsi" w:cs="Tahoma"/>
          <w:color w:val="666666"/>
          <w:sz w:val="28"/>
          <w:szCs w:val="28"/>
        </w:rPr>
        <w:t>Пусть ворона мокнет!</w:t>
      </w:r>
    </w:p>
    <w:p w:rsidR="00E4326A" w:rsidRDefault="00773718" w:rsidP="00773718">
      <w:pPr>
        <w:pStyle w:val="a4"/>
        <w:spacing w:before="0" w:beforeAutospacing="0" w:after="0" w:afterAutospacing="0" w:line="234" w:lineRule="atLeast"/>
        <w:rPr>
          <w:rFonts w:asciiTheme="majorHAnsi" w:hAnsiTheme="majorHAnsi" w:cs="Tahoma"/>
          <w:color w:val="666666"/>
          <w:sz w:val="28"/>
          <w:szCs w:val="28"/>
        </w:rPr>
      </w:pPr>
      <w:r>
        <w:rPr>
          <w:rFonts w:asciiTheme="majorHAnsi" w:hAnsiTheme="majorHAnsi" w:cs="Tahoma"/>
          <w:color w:val="666666"/>
          <w:sz w:val="28"/>
          <w:szCs w:val="28"/>
        </w:rPr>
        <w:t>Снова шел я через мост…</w:t>
      </w:r>
    </w:p>
    <w:p w:rsidR="007B3154" w:rsidRPr="00E4326A" w:rsidRDefault="007B3154" w:rsidP="007B3154">
      <w:pPr>
        <w:pStyle w:val="3"/>
        <w:spacing w:before="375" w:line="234" w:lineRule="atLeast"/>
        <w:rPr>
          <w:rFonts w:cs="Tahoma"/>
          <w:color w:val="555555"/>
          <w:sz w:val="28"/>
          <w:szCs w:val="28"/>
        </w:rPr>
      </w:pPr>
      <w:r>
        <w:rPr>
          <w:rFonts w:cs="Tahoma"/>
          <w:b w:val="0"/>
          <w:color w:val="666666"/>
          <w:sz w:val="28"/>
          <w:szCs w:val="28"/>
        </w:rPr>
        <w:t xml:space="preserve">Заучивание </w:t>
      </w:r>
      <w:r w:rsidRPr="00E4326A">
        <w:rPr>
          <w:rFonts w:cs="Tahoma"/>
          <w:color w:val="555555"/>
          <w:sz w:val="28"/>
          <w:szCs w:val="28"/>
        </w:rPr>
        <w:t xml:space="preserve"> «Мы с тобой шли»?</w:t>
      </w:r>
    </w:p>
    <w:p w:rsidR="007B3154" w:rsidRPr="007B3154" w:rsidRDefault="007B3154" w:rsidP="00773718">
      <w:pPr>
        <w:pStyle w:val="a4"/>
        <w:spacing w:before="0" w:beforeAutospacing="0" w:after="0" w:afterAutospacing="0" w:line="234" w:lineRule="atLeast"/>
        <w:rPr>
          <w:rFonts w:asciiTheme="majorHAnsi" w:hAnsiTheme="majorHAnsi" w:cs="Tahoma"/>
          <w:b/>
          <w:color w:val="666666"/>
          <w:sz w:val="28"/>
          <w:szCs w:val="28"/>
        </w:rPr>
      </w:pPr>
    </w:p>
    <w:p w:rsidR="00773718" w:rsidRPr="00773718" w:rsidRDefault="00E4326A" w:rsidP="00773718">
      <w:pPr>
        <w:pStyle w:val="a4"/>
        <w:spacing w:before="0" w:beforeAutospacing="0" w:after="75" w:afterAutospacing="0" w:line="234" w:lineRule="atLeast"/>
        <w:rPr>
          <w:rStyle w:val="c0"/>
          <w:rFonts w:asciiTheme="majorHAnsi" w:hAnsiTheme="majorHAnsi" w:cs="Tahoma"/>
          <w:color w:val="666666"/>
          <w:sz w:val="28"/>
          <w:szCs w:val="28"/>
        </w:rPr>
      </w:pPr>
      <w:r w:rsidRPr="00E4326A">
        <w:rPr>
          <w:rFonts w:asciiTheme="majorHAnsi" w:hAnsiTheme="majorHAnsi" w:cs="Tahoma"/>
          <w:color w:val="666666"/>
          <w:sz w:val="28"/>
          <w:szCs w:val="28"/>
        </w:rPr>
        <w:lastRenderedPageBreak/>
        <w:t> </w:t>
      </w:r>
    </w:p>
    <w:p w:rsidR="008E0B33" w:rsidRPr="003E0AFC" w:rsidRDefault="008E0B33" w:rsidP="008E0B33">
      <w:pPr>
        <w:tabs>
          <w:tab w:val="left" w:pos="6405"/>
        </w:tabs>
        <w:rPr>
          <w:rFonts w:asciiTheme="majorHAnsi" w:hAnsiTheme="majorHAnsi"/>
          <w:sz w:val="28"/>
          <w:szCs w:val="28"/>
        </w:rPr>
      </w:pPr>
      <w:r w:rsidRPr="003E0AFC">
        <w:rPr>
          <w:rFonts w:asciiTheme="majorHAnsi" w:hAnsiTheme="majorHAnsi"/>
          <w:b/>
          <w:sz w:val="28"/>
          <w:szCs w:val="28"/>
        </w:rPr>
        <w:t>Занятие №12</w:t>
      </w:r>
      <w:r w:rsidRPr="003E0AFC">
        <w:rPr>
          <w:rFonts w:asciiTheme="majorHAnsi" w:hAnsiTheme="majorHAnsi"/>
          <w:b/>
          <w:sz w:val="28"/>
          <w:szCs w:val="28"/>
        </w:rPr>
        <w:tab/>
        <w:t>декабрь</w:t>
      </w:r>
      <w:proofErr w:type="gramStart"/>
      <w:r w:rsidRPr="003E0AFC">
        <w:rPr>
          <w:rFonts w:asciiTheme="majorHAnsi" w:hAnsiTheme="majorHAnsi"/>
          <w:b/>
          <w:sz w:val="28"/>
          <w:szCs w:val="28"/>
        </w:rPr>
        <w:t>2</w:t>
      </w:r>
      <w:proofErr w:type="gramEnd"/>
    </w:p>
    <w:p w:rsidR="008E0B33" w:rsidRPr="003E0AFC" w:rsidRDefault="008E0B33" w:rsidP="008E0B33">
      <w:pPr>
        <w:shd w:val="clear" w:color="auto" w:fill="FFFFFF"/>
        <w:spacing w:after="0"/>
        <w:rPr>
          <w:rFonts w:asciiTheme="majorHAnsi" w:hAnsiTheme="majorHAnsi" w:cs="Calibri"/>
          <w:color w:val="000000"/>
          <w:sz w:val="28"/>
          <w:szCs w:val="28"/>
        </w:rPr>
      </w:pPr>
      <w:r w:rsidRPr="003E0AFC">
        <w:rPr>
          <w:rFonts w:asciiTheme="majorHAnsi" w:hAnsiTheme="majorHAnsi"/>
          <w:b/>
          <w:sz w:val="28"/>
          <w:szCs w:val="28"/>
        </w:rPr>
        <w:t xml:space="preserve">Тема </w:t>
      </w:r>
      <w:r w:rsidR="003E0AFC" w:rsidRPr="009A4533">
        <w:rPr>
          <w:rFonts w:asciiTheme="majorHAnsi" w:hAnsiTheme="majorHAnsi"/>
          <w:sz w:val="28"/>
          <w:szCs w:val="28"/>
        </w:rPr>
        <w:t>«От игры — до спектакля»</w:t>
      </w:r>
      <w:r w:rsidR="003E0AFC">
        <w:rPr>
          <w:rFonts w:asciiTheme="majorHAnsi" w:hAnsiTheme="majorHAnsi"/>
          <w:sz w:val="28"/>
          <w:szCs w:val="28"/>
        </w:rPr>
        <w:t xml:space="preserve">. </w:t>
      </w:r>
      <w:r w:rsidR="00802C4E" w:rsidRPr="003E0AFC">
        <w:rPr>
          <w:rFonts w:asciiTheme="majorHAnsi" w:hAnsiTheme="majorHAnsi"/>
          <w:b/>
          <w:sz w:val="28"/>
          <w:szCs w:val="28"/>
        </w:rPr>
        <w:t>«</w:t>
      </w:r>
      <w:r w:rsidR="00802C4E" w:rsidRPr="003E0AFC">
        <w:rPr>
          <w:rFonts w:asciiTheme="majorHAnsi" w:hAnsiTheme="majorHAnsi"/>
          <w:sz w:val="28"/>
          <w:szCs w:val="28"/>
        </w:rPr>
        <w:t>Докучные сказки»</w:t>
      </w:r>
    </w:p>
    <w:p w:rsidR="008E0B33" w:rsidRPr="003E0AFC" w:rsidRDefault="008E0B33" w:rsidP="00C076C2">
      <w:pPr>
        <w:spacing w:after="0"/>
        <w:rPr>
          <w:rFonts w:asciiTheme="majorHAnsi" w:eastAsia="Times New Roman" w:hAnsiTheme="majorHAnsi" w:cs="Tahoma"/>
          <w:color w:val="000000"/>
          <w:sz w:val="28"/>
          <w:szCs w:val="28"/>
          <w:lang w:eastAsia="ru-RU"/>
        </w:rPr>
      </w:pPr>
      <w:r w:rsidRPr="003E0AFC">
        <w:rPr>
          <w:rFonts w:asciiTheme="majorHAnsi" w:hAnsiTheme="majorHAnsi"/>
          <w:b/>
          <w:sz w:val="28"/>
          <w:szCs w:val="28"/>
        </w:rPr>
        <w:t>Цель</w:t>
      </w:r>
      <w:r w:rsidRPr="003E0AFC">
        <w:rPr>
          <w:rFonts w:asciiTheme="majorHAnsi" w:hAnsiTheme="majorHAnsi"/>
          <w:sz w:val="28"/>
          <w:szCs w:val="28"/>
        </w:rPr>
        <w:t>:</w:t>
      </w:r>
      <w:r w:rsidR="007B3154" w:rsidRPr="003E0AFC">
        <w:rPr>
          <w:rFonts w:asciiTheme="majorHAnsi" w:hAnsiTheme="majorHAnsi"/>
          <w:sz w:val="28"/>
          <w:szCs w:val="28"/>
        </w:rPr>
        <w:t xml:space="preserve"> </w:t>
      </w:r>
      <w:r w:rsidR="007B3154" w:rsidRPr="003E0AFC">
        <w:rPr>
          <w:rFonts w:asciiTheme="majorHAnsi" w:eastAsia="Times New Roman" w:hAnsiTheme="majorHAnsi" w:cs="Tahoma"/>
          <w:color w:val="000000"/>
          <w:sz w:val="28"/>
          <w:szCs w:val="28"/>
          <w:lang w:eastAsia="ru-RU"/>
        </w:rPr>
        <w:t>помочь овладеть средствами образной выразительности (интонацией, позами, жестами, мимикой).</w:t>
      </w:r>
    </w:p>
    <w:p w:rsidR="00C076C2" w:rsidRPr="003E0AFC" w:rsidRDefault="00C076C2" w:rsidP="00C076C2">
      <w:pPr>
        <w:spacing w:after="0"/>
        <w:rPr>
          <w:rFonts w:asciiTheme="majorHAnsi" w:hAnsiTheme="majorHAnsi" w:cs="Times New Roman"/>
          <w:sz w:val="28"/>
          <w:szCs w:val="28"/>
        </w:rPr>
      </w:pPr>
      <w:r w:rsidRPr="003E0AFC">
        <w:rPr>
          <w:rFonts w:asciiTheme="majorHAnsi" w:hAnsiTheme="majorHAnsi"/>
          <w:sz w:val="28"/>
          <w:szCs w:val="28"/>
        </w:rPr>
        <w:t>Учить находить выразительные интонации и движения в диалогах, поощрять творческие находки. В игре развивать наблюдательность, произвольную зрительную</w:t>
      </w:r>
    </w:p>
    <w:p w:rsidR="003C603F" w:rsidRDefault="008E0B33" w:rsidP="00C076C2">
      <w:pPr>
        <w:shd w:val="clear" w:color="auto" w:fill="FFFFFF"/>
        <w:spacing w:after="0" w:line="240" w:lineRule="auto"/>
        <w:rPr>
          <w:rFonts w:asciiTheme="majorHAnsi" w:hAnsiTheme="majorHAnsi"/>
          <w:b/>
          <w:sz w:val="28"/>
          <w:szCs w:val="28"/>
        </w:rPr>
      </w:pPr>
      <w:r w:rsidRPr="003E0AFC">
        <w:rPr>
          <w:rFonts w:asciiTheme="majorHAnsi" w:hAnsiTheme="majorHAnsi"/>
          <w:b/>
          <w:sz w:val="28"/>
          <w:szCs w:val="28"/>
        </w:rPr>
        <w:t>Ход заняти</w:t>
      </w:r>
      <w:r w:rsidR="003C603F">
        <w:rPr>
          <w:rFonts w:asciiTheme="majorHAnsi" w:hAnsiTheme="majorHAnsi"/>
          <w:b/>
          <w:sz w:val="28"/>
          <w:szCs w:val="28"/>
        </w:rPr>
        <w:t>я:</w:t>
      </w:r>
    </w:p>
    <w:p w:rsidR="00C076C2" w:rsidRPr="003E0AFC" w:rsidRDefault="003E0AFC" w:rsidP="00C076C2">
      <w:pPr>
        <w:shd w:val="clear" w:color="auto" w:fill="FFFFFF"/>
        <w:spacing w:after="0" w:line="240" w:lineRule="auto"/>
        <w:rPr>
          <w:rFonts w:asciiTheme="majorHAnsi" w:eastAsia="Times New Roman" w:hAnsiTheme="majorHAnsi" w:cs="Calibri"/>
          <w:color w:val="000000"/>
          <w:sz w:val="28"/>
          <w:szCs w:val="28"/>
          <w:lang w:eastAsia="ru-RU"/>
        </w:rPr>
      </w:pPr>
      <w:r w:rsidRPr="003E0AFC">
        <w:rPr>
          <w:rFonts w:asciiTheme="majorHAnsi" w:hAnsiTheme="majorHAnsi"/>
          <w:b/>
          <w:sz w:val="28"/>
          <w:szCs w:val="28"/>
        </w:rPr>
        <w:t xml:space="preserve"> </w:t>
      </w:r>
      <w:r w:rsidRPr="003E0AFC">
        <w:rPr>
          <w:rFonts w:asciiTheme="majorHAnsi" w:hAnsiTheme="majorHAnsi"/>
          <w:sz w:val="28"/>
          <w:szCs w:val="28"/>
        </w:rPr>
        <w:t>сказать детям, что</w:t>
      </w:r>
      <w:r w:rsidR="00C076C2" w:rsidRPr="003E0AFC">
        <w:rPr>
          <w:rFonts w:asciiTheme="majorHAnsi" w:hAnsiTheme="majorHAnsi"/>
          <w:b/>
          <w:sz w:val="28"/>
          <w:szCs w:val="28"/>
        </w:rPr>
        <w:t xml:space="preserve"> </w:t>
      </w:r>
      <w:r w:rsidRPr="003E0AFC">
        <w:rPr>
          <w:rFonts w:asciiTheme="majorHAnsi" w:hAnsiTheme="majorHAnsi"/>
          <w:sz w:val="28"/>
          <w:szCs w:val="28"/>
        </w:rPr>
        <w:t>сегодня мы побываем в театре, но не в качестве зрителей, а мы сами станем артистами, покажем</w:t>
      </w:r>
      <w:r>
        <w:rPr>
          <w:rFonts w:asciiTheme="majorHAnsi" w:hAnsiTheme="majorHAnsi"/>
          <w:sz w:val="28"/>
          <w:szCs w:val="28"/>
        </w:rPr>
        <w:t>,</w:t>
      </w:r>
      <w:r w:rsidRPr="003E0AFC">
        <w:rPr>
          <w:rFonts w:asciiTheme="majorHAnsi" w:hAnsiTheme="majorHAnsi"/>
          <w:sz w:val="28"/>
          <w:szCs w:val="28"/>
        </w:rPr>
        <w:t xml:space="preserve"> как мы умеем владеть голосом, жестами. </w:t>
      </w:r>
      <w:r w:rsidR="00C076C2" w:rsidRPr="003E0AFC">
        <w:rPr>
          <w:rFonts w:asciiTheme="majorHAnsi" w:eastAsia="Times New Roman" w:hAnsiTheme="majorHAnsi"/>
          <w:color w:val="000000"/>
          <w:sz w:val="28"/>
          <w:szCs w:val="28"/>
          <w:lang w:eastAsia="ru-RU"/>
        </w:rPr>
        <w:t>У меня есть волшебная палочка и сейчас с ее помощью я всех вас превращу в артистов. Закройте все глаза, я произношу волшебные слова:</w:t>
      </w:r>
    </w:p>
    <w:p w:rsidR="00C076C2" w:rsidRPr="003E0AFC" w:rsidRDefault="00C076C2" w:rsidP="00C076C2">
      <w:pPr>
        <w:shd w:val="clear" w:color="auto" w:fill="FFFFFF"/>
        <w:spacing w:after="0" w:line="240" w:lineRule="auto"/>
        <w:ind w:left="600"/>
        <w:rPr>
          <w:rFonts w:asciiTheme="majorHAnsi" w:eastAsia="Times New Roman" w:hAnsiTheme="majorHAnsi" w:cs="Calibri"/>
          <w:color w:val="000000"/>
          <w:sz w:val="28"/>
          <w:szCs w:val="28"/>
          <w:lang w:eastAsia="ru-RU"/>
        </w:rPr>
      </w:pPr>
      <w:r w:rsidRPr="003E0AFC">
        <w:rPr>
          <w:rFonts w:asciiTheme="majorHAnsi" w:eastAsia="Times New Roman" w:hAnsiTheme="majorHAnsi"/>
          <w:color w:val="000000"/>
          <w:sz w:val="28"/>
          <w:szCs w:val="28"/>
          <w:lang w:eastAsia="ru-RU"/>
        </w:rPr>
        <w:t>–Раз, два, три — повернись</w:t>
      </w:r>
    </w:p>
    <w:p w:rsidR="00C076C2" w:rsidRDefault="00C076C2" w:rsidP="003E0AFC">
      <w:pPr>
        <w:shd w:val="clear" w:color="auto" w:fill="FFFFFF"/>
        <w:spacing w:after="0" w:line="240" w:lineRule="auto"/>
        <w:ind w:left="600"/>
        <w:rPr>
          <w:rFonts w:asciiTheme="majorHAnsi" w:eastAsia="Times New Roman" w:hAnsiTheme="majorHAnsi"/>
          <w:color w:val="000000"/>
          <w:sz w:val="28"/>
          <w:szCs w:val="28"/>
          <w:lang w:eastAsia="ru-RU"/>
        </w:rPr>
      </w:pPr>
      <w:r w:rsidRPr="003E0AFC">
        <w:rPr>
          <w:rFonts w:asciiTheme="majorHAnsi" w:eastAsia="Times New Roman" w:hAnsiTheme="majorHAnsi"/>
          <w:color w:val="000000"/>
          <w:sz w:val="28"/>
          <w:szCs w:val="28"/>
          <w:lang w:eastAsia="ru-RU"/>
        </w:rPr>
        <w:t>И в артиста превратись!</w:t>
      </w:r>
    </w:p>
    <w:p w:rsidR="003E0AFC" w:rsidRPr="003E0AFC" w:rsidRDefault="003E0AFC" w:rsidP="003E0AFC">
      <w:pPr>
        <w:shd w:val="clear" w:color="auto" w:fill="FFFFFF"/>
        <w:spacing w:after="0" w:line="240" w:lineRule="auto"/>
        <w:rPr>
          <w:rFonts w:asciiTheme="majorHAnsi" w:eastAsia="Times New Roman" w:hAnsiTheme="majorHAnsi" w:cs="Calibri"/>
          <w:color w:val="000000"/>
          <w:sz w:val="28"/>
          <w:szCs w:val="28"/>
          <w:lang w:eastAsia="ru-RU"/>
        </w:rPr>
      </w:pPr>
      <w:r>
        <w:rPr>
          <w:rFonts w:asciiTheme="majorHAnsi" w:eastAsia="Times New Roman" w:hAnsiTheme="majorHAnsi"/>
          <w:color w:val="000000"/>
          <w:sz w:val="28"/>
          <w:szCs w:val="28"/>
          <w:lang w:eastAsia="ru-RU"/>
        </w:rPr>
        <w:t xml:space="preserve">Мы будем и артистами и зрителями. Зрители будут оценивать игру </w:t>
      </w:r>
      <w:proofErr w:type="gramStart"/>
      <w:r>
        <w:rPr>
          <w:rFonts w:asciiTheme="majorHAnsi" w:eastAsia="Times New Roman" w:hAnsiTheme="majorHAnsi"/>
          <w:color w:val="000000"/>
          <w:sz w:val="28"/>
          <w:szCs w:val="28"/>
          <w:lang w:eastAsia="ru-RU"/>
        </w:rPr>
        <w:t>артистов</w:t>
      </w:r>
      <w:proofErr w:type="gramEnd"/>
      <w:r>
        <w:rPr>
          <w:rFonts w:asciiTheme="majorHAnsi" w:eastAsia="Times New Roman" w:hAnsiTheme="majorHAnsi"/>
          <w:color w:val="000000"/>
          <w:sz w:val="28"/>
          <w:szCs w:val="28"/>
          <w:lang w:eastAsia="ru-RU"/>
        </w:rPr>
        <w:t xml:space="preserve"> и награждать их аплодисментами.</w:t>
      </w:r>
    </w:p>
    <w:p w:rsidR="007B3154" w:rsidRPr="003E0AFC" w:rsidRDefault="00C076C2" w:rsidP="00C076C2">
      <w:pPr>
        <w:spacing w:after="0"/>
        <w:rPr>
          <w:rFonts w:asciiTheme="majorHAnsi" w:hAnsiTheme="majorHAnsi"/>
          <w:sz w:val="28"/>
          <w:szCs w:val="28"/>
        </w:rPr>
      </w:pPr>
      <w:r w:rsidRPr="003E0AFC">
        <w:rPr>
          <w:rFonts w:asciiTheme="majorHAnsi" w:hAnsiTheme="majorHAnsi"/>
          <w:sz w:val="28"/>
          <w:szCs w:val="28"/>
        </w:rPr>
        <w:t>Вспомнить</w:t>
      </w:r>
      <w:r w:rsidR="00773718" w:rsidRPr="003E0AFC">
        <w:rPr>
          <w:rFonts w:asciiTheme="majorHAnsi" w:hAnsiTheme="majorHAnsi"/>
          <w:b/>
          <w:sz w:val="28"/>
          <w:szCs w:val="28"/>
        </w:rPr>
        <w:t xml:space="preserve"> </w:t>
      </w:r>
      <w:r w:rsidRPr="003E0AFC">
        <w:rPr>
          <w:rFonts w:asciiTheme="majorHAnsi" w:hAnsiTheme="majorHAnsi"/>
          <w:sz w:val="28"/>
          <w:szCs w:val="28"/>
        </w:rPr>
        <w:t xml:space="preserve">докучную сказку </w:t>
      </w:r>
      <w:r w:rsidRPr="003E0AFC">
        <w:rPr>
          <w:rStyle w:val="c0"/>
          <w:rFonts w:asciiTheme="majorHAnsi" w:hAnsiTheme="majorHAnsi"/>
          <w:bCs/>
          <w:color w:val="323232"/>
          <w:sz w:val="28"/>
          <w:szCs w:val="28"/>
          <w:shd w:val="clear" w:color="auto" w:fill="FFFFFF"/>
        </w:rPr>
        <w:t xml:space="preserve"> </w:t>
      </w:r>
      <w:r w:rsidRPr="003E0AFC">
        <w:rPr>
          <w:rFonts w:asciiTheme="majorHAnsi" w:hAnsiTheme="majorHAnsi"/>
          <w:b/>
          <w:sz w:val="28"/>
          <w:szCs w:val="28"/>
        </w:rPr>
        <w:t>«Мы с тобой шли».</w:t>
      </w:r>
      <w:r w:rsidRPr="003E0AFC">
        <w:rPr>
          <w:rFonts w:asciiTheme="majorHAnsi" w:hAnsiTheme="majorHAnsi"/>
          <w:sz w:val="28"/>
          <w:szCs w:val="28"/>
        </w:rPr>
        <w:t xml:space="preserve">  Сказать детям, что диалог можно произнести </w:t>
      </w:r>
      <w:r w:rsidRPr="003E0AFC">
        <w:rPr>
          <w:rFonts w:asciiTheme="majorHAnsi" w:hAnsiTheme="majorHAnsi"/>
          <w:color w:val="333333"/>
          <w:sz w:val="28"/>
          <w:szCs w:val="28"/>
          <w:shd w:val="clear" w:color="auto" w:fill="FFFFFF"/>
        </w:rPr>
        <w:t xml:space="preserve"> </w:t>
      </w:r>
      <w:r w:rsidRPr="003E0AFC">
        <w:rPr>
          <w:rFonts w:asciiTheme="majorHAnsi" w:hAnsiTheme="majorHAnsi"/>
          <w:sz w:val="28"/>
          <w:szCs w:val="28"/>
        </w:rPr>
        <w:t xml:space="preserve">с разной интонацией </w:t>
      </w:r>
      <w:proofErr w:type="gramStart"/>
      <w:r w:rsidRPr="003E0AFC">
        <w:rPr>
          <w:rFonts w:asciiTheme="majorHAnsi" w:hAnsiTheme="majorHAnsi"/>
          <w:sz w:val="28"/>
          <w:szCs w:val="28"/>
        </w:rPr>
        <w:t xml:space="preserve">( </w:t>
      </w:r>
      <w:proofErr w:type="gramEnd"/>
      <w:r w:rsidRPr="003E0AFC">
        <w:rPr>
          <w:rFonts w:asciiTheme="majorHAnsi" w:hAnsiTheme="majorHAnsi"/>
          <w:sz w:val="28"/>
          <w:szCs w:val="28"/>
        </w:rPr>
        <w:t>удивленно, вопросительно, сердито, ласково, спокойно-радушно)</w:t>
      </w:r>
    </w:p>
    <w:p w:rsidR="00C076C2" w:rsidRPr="003E0AFC" w:rsidRDefault="008E0B33" w:rsidP="007B3154">
      <w:pPr>
        <w:spacing w:after="0"/>
        <w:rPr>
          <w:rFonts w:asciiTheme="majorHAnsi" w:hAnsiTheme="majorHAnsi"/>
          <w:sz w:val="28"/>
          <w:szCs w:val="28"/>
        </w:rPr>
      </w:pPr>
      <w:r w:rsidRPr="003E0AFC">
        <w:rPr>
          <w:rStyle w:val="c0"/>
          <w:rFonts w:asciiTheme="majorHAnsi" w:hAnsiTheme="majorHAnsi"/>
          <w:b/>
          <w:bCs/>
          <w:color w:val="323232"/>
          <w:sz w:val="28"/>
          <w:szCs w:val="28"/>
          <w:shd w:val="clear" w:color="auto" w:fill="FFFFFF"/>
        </w:rPr>
        <w:t xml:space="preserve"> </w:t>
      </w:r>
      <w:r w:rsidR="00802C4E" w:rsidRPr="003E0AFC">
        <w:rPr>
          <w:rStyle w:val="c0"/>
          <w:rFonts w:asciiTheme="majorHAnsi" w:hAnsiTheme="majorHAnsi"/>
          <w:bCs/>
          <w:color w:val="323232"/>
          <w:sz w:val="28"/>
          <w:szCs w:val="28"/>
          <w:shd w:val="clear" w:color="auto" w:fill="FFFFFF"/>
        </w:rPr>
        <w:t>Разыгрывание</w:t>
      </w:r>
      <w:r w:rsidR="00773718" w:rsidRPr="003E0AFC">
        <w:rPr>
          <w:rStyle w:val="c0"/>
          <w:rFonts w:asciiTheme="majorHAnsi" w:hAnsiTheme="majorHAnsi"/>
          <w:bCs/>
          <w:color w:val="323232"/>
          <w:sz w:val="28"/>
          <w:szCs w:val="28"/>
          <w:shd w:val="clear" w:color="auto" w:fill="FFFFFF"/>
        </w:rPr>
        <w:t xml:space="preserve"> </w:t>
      </w:r>
      <w:r w:rsidR="00773718" w:rsidRPr="003E0AFC">
        <w:rPr>
          <w:rFonts w:asciiTheme="majorHAnsi" w:hAnsiTheme="majorHAnsi"/>
          <w:sz w:val="28"/>
          <w:szCs w:val="28"/>
        </w:rPr>
        <w:t>докуч</w:t>
      </w:r>
      <w:r w:rsidR="007B3154" w:rsidRPr="003E0AFC">
        <w:rPr>
          <w:rFonts w:asciiTheme="majorHAnsi" w:hAnsiTheme="majorHAnsi"/>
          <w:sz w:val="28"/>
          <w:szCs w:val="28"/>
        </w:rPr>
        <w:t>ной</w:t>
      </w:r>
      <w:r w:rsidR="007B3154" w:rsidRPr="003E0AFC">
        <w:rPr>
          <w:rStyle w:val="c0"/>
          <w:rFonts w:asciiTheme="majorHAnsi" w:hAnsiTheme="majorHAnsi"/>
          <w:bCs/>
          <w:color w:val="323232"/>
          <w:sz w:val="28"/>
          <w:szCs w:val="28"/>
          <w:shd w:val="clear" w:color="auto" w:fill="FFFFFF"/>
        </w:rPr>
        <w:t xml:space="preserve"> сказки</w:t>
      </w:r>
      <w:r w:rsidR="00802C4E" w:rsidRPr="003E0AFC">
        <w:rPr>
          <w:rStyle w:val="c0"/>
          <w:rFonts w:asciiTheme="majorHAnsi" w:hAnsiTheme="majorHAnsi"/>
          <w:bCs/>
          <w:color w:val="323232"/>
          <w:sz w:val="28"/>
          <w:szCs w:val="28"/>
          <w:shd w:val="clear" w:color="auto" w:fill="FFFFFF"/>
        </w:rPr>
        <w:t xml:space="preserve"> </w:t>
      </w:r>
      <w:r w:rsidR="00802C4E" w:rsidRPr="003E0AFC">
        <w:rPr>
          <w:rFonts w:asciiTheme="majorHAnsi" w:hAnsiTheme="majorHAnsi"/>
          <w:sz w:val="28"/>
          <w:szCs w:val="28"/>
        </w:rPr>
        <w:t>«Мы с тобой шли»</w:t>
      </w:r>
      <w:r w:rsidR="007B3154" w:rsidRPr="003E0AFC">
        <w:rPr>
          <w:rFonts w:asciiTheme="majorHAnsi" w:hAnsiTheme="majorHAnsi"/>
          <w:sz w:val="28"/>
          <w:szCs w:val="28"/>
        </w:rPr>
        <w:t xml:space="preserve"> в парах.</w:t>
      </w:r>
    </w:p>
    <w:p w:rsidR="00C076C2" w:rsidRPr="003E0AFC" w:rsidRDefault="00C076C2" w:rsidP="00C076C2">
      <w:pPr>
        <w:spacing w:after="0"/>
        <w:rPr>
          <w:rFonts w:asciiTheme="majorHAnsi" w:hAnsiTheme="majorHAnsi"/>
          <w:b/>
          <w:sz w:val="28"/>
          <w:szCs w:val="28"/>
        </w:rPr>
      </w:pPr>
      <w:r w:rsidRPr="003E0AFC">
        <w:rPr>
          <w:rFonts w:asciiTheme="majorHAnsi" w:hAnsiTheme="majorHAnsi"/>
          <w:sz w:val="28"/>
          <w:szCs w:val="28"/>
        </w:rPr>
        <w:t xml:space="preserve"> «</w:t>
      </w:r>
      <w:r w:rsidRPr="003E0AFC">
        <w:rPr>
          <w:rFonts w:asciiTheme="majorHAnsi" w:hAnsiTheme="majorHAnsi"/>
          <w:b/>
          <w:color w:val="333333"/>
          <w:sz w:val="28"/>
          <w:szCs w:val="28"/>
          <w:shd w:val="clear" w:color="auto" w:fill="FFFFFF"/>
        </w:rPr>
        <w:t xml:space="preserve">Встал медведь на колоду», </w:t>
      </w:r>
      <w:r w:rsidRPr="003E0AFC">
        <w:rPr>
          <w:rFonts w:asciiTheme="majorHAnsi" w:hAnsiTheme="majorHAnsi"/>
          <w:b/>
          <w:sz w:val="28"/>
          <w:szCs w:val="28"/>
        </w:rPr>
        <w:t>«Пусть ворона мокнет</w:t>
      </w:r>
      <w:r w:rsidRPr="003E0AFC">
        <w:rPr>
          <w:rFonts w:asciiTheme="majorHAnsi" w:hAnsiTheme="majorHAnsi"/>
          <w:sz w:val="28"/>
          <w:szCs w:val="28"/>
        </w:rPr>
        <w:t>» - сначала воспитатель показывает действия с вороной, затем дети. Сказать детям, что одно и то же действие можно показать по-разному.</w:t>
      </w:r>
    </w:p>
    <w:p w:rsidR="00C076C2" w:rsidRPr="003E0AFC" w:rsidRDefault="003E0AFC" w:rsidP="00C076C2">
      <w:pPr>
        <w:spacing w:after="0"/>
        <w:rPr>
          <w:rFonts w:asciiTheme="majorHAnsi" w:hAnsiTheme="majorHAnsi" w:cs="Tahoma"/>
          <w:color w:val="666666"/>
          <w:sz w:val="28"/>
          <w:szCs w:val="28"/>
        </w:rPr>
      </w:pPr>
      <w:r>
        <w:rPr>
          <w:rFonts w:asciiTheme="majorHAnsi" w:hAnsiTheme="majorHAnsi"/>
          <w:sz w:val="28"/>
          <w:szCs w:val="28"/>
        </w:rPr>
        <w:t>Отметить наиболее яркую игру «артистов»</w:t>
      </w:r>
      <w:r w:rsidR="007512D4">
        <w:rPr>
          <w:rFonts w:asciiTheme="majorHAnsi" w:hAnsiTheme="majorHAnsi"/>
          <w:sz w:val="28"/>
          <w:szCs w:val="28"/>
        </w:rPr>
        <w:t>.</w:t>
      </w:r>
    </w:p>
    <w:p w:rsidR="008221F6" w:rsidRPr="003E0AFC" w:rsidRDefault="008221F6" w:rsidP="008221F6">
      <w:pPr>
        <w:spacing w:after="0"/>
        <w:rPr>
          <w:rFonts w:asciiTheme="majorHAnsi" w:hAnsiTheme="majorHAnsi"/>
          <w:b/>
          <w:sz w:val="28"/>
          <w:szCs w:val="28"/>
        </w:rPr>
      </w:pPr>
      <w:r w:rsidRPr="003E0AFC">
        <w:rPr>
          <w:rFonts w:asciiTheme="majorHAnsi" w:hAnsiTheme="majorHAnsi"/>
          <w:b/>
          <w:sz w:val="28"/>
          <w:szCs w:val="28"/>
        </w:rPr>
        <w:t>Игры на развитие выразительной мимики.</w:t>
      </w:r>
    </w:p>
    <w:p w:rsidR="008221F6" w:rsidRPr="003E0AFC" w:rsidRDefault="008221F6" w:rsidP="008221F6">
      <w:pPr>
        <w:spacing w:after="0"/>
        <w:rPr>
          <w:rFonts w:asciiTheme="majorHAnsi" w:hAnsiTheme="majorHAnsi"/>
          <w:sz w:val="28"/>
          <w:szCs w:val="28"/>
        </w:rPr>
      </w:pPr>
      <w:r w:rsidRPr="003E0AFC">
        <w:rPr>
          <w:rFonts w:asciiTheme="majorHAnsi" w:hAnsiTheme="majorHAnsi"/>
          <w:sz w:val="28"/>
          <w:szCs w:val="28"/>
        </w:rPr>
        <w:t>1)  Нахмуриться, как:</w:t>
      </w:r>
    </w:p>
    <w:p w:rsidR="008221F6" w:rsidRPr="003E0AFC" w:rsidRDefault="008221F6" w:rsidP="008221F6">
      <w:pPr>
        <w:spacing w:after="0"/>
        <w:rPr>
          <w:rFonts w:asciiTheme="majorHAnsi" w:hAnsiTheme="majorHAnsi"/>
          <w:sz w:val="28"/>
          <w:szCs w:val="28"/>
        </w:rPr>
      </w:pPr>
      <w:r w:rsidRPr="003E0AFC">
        <w:rPr>
          <w:rFonts w:asciiTheme="majorHAnsi" w:hAnsiTheme="majorHAnsi"/>
          <w:sz w:val="28"/>
          <w:szCs w:val="28"/>
        </w:rPr>
        <w:t>а) король,</w:t>
      </w:r>
    </w:p>
    <w:p w:rsidR="008221F6" w:rsidRPr="003E0AFC" w:rsidRDefault="008221F6" w:rsidP="008221F6">
      <w:pPr>
        <w:spacing w:after="0"/>
        <w:rPr>
          <w:rFonts w:asciiTheme="majorHAnsi" w:hAnsiTheme="majorHAnsi"/>
          <w:sz w:val="28"/>
          <w:szCs w:val="28"/>
        </w:rPr>
      </w:pPr>
      <w:r w:rsidRPr="003E0AFC">
        <w:rPr>
          <w:rFonts w:asciiTheme="majorHAnsi" w:hAnsiTheme="majorHAnsi"/>
          <w:sz w:val="28"/>
          <w:szCs w:val="28"/>
        </w:rPr>
        <w:t>б) ребенок, у которого отняли игрушку,</w:t>
      </w:r>
    </w:p>
    <w:p w:rsidR="008221F6" w:rsidRPr="003E0AFC" w:rsidRDefault="008221F6" w:rsidP="008221F6">
      <w:pPr>
        <w:spacing w:after="0"/>
        <w:rPr>
          <w:rFonts w:asciiTheme="majorHAnsi" w:hAnsiTheme="majorHAnsi"/>
          <w:sz w:val="28"/>
          <w:szCs w:val="28"/>
        </w:rPr>
      </w:pPr>
      <w:r w:rsidRPr="003E0AFC">
        <w:rPr>
          <w:rFonts w:asciiTheme="majorHAnsi" w:hAnsiTheme="majorHAnsi"/>
          <w:sz w:val="28"/>
          <w:szCs w:val="28"/>
        </w:rPr>
        <w:t>в) человек, скрывающий улыбку.</w:t>
      </w:r>
    </w:p>
    <w:p w:rsidR="008221F6" w:rsidRPr="003E0AFC" w:rsidRDefault="008221F6" w:rsidP="008221F6">
      <w:pPr>
        <w:spacing w:after="0"/>
        <w:rPr>
          <w:rFonts w:asciiTheme="majorHAnsi" w:hAnsiTheme="majorHAnsi"/>
          <w:sz w:val="28"/>
          <w:szCs w:val="28"/>
        </w:rPr>
      </w:pPr>
      <w:r w:rsidRPr="003E0AFC">
        <w:rPr>
          <w:rFonts w:asciiTheme="majorHAnsi" w:hAnsiTheme="majorHAnsi"/>
          <w:sz w:val="28"/>
          <w:szCs w:val="28"/>
        </w:rPr>
        <w:t>2) Улыбнуться, как:</w:t>
      </w:r>
    </w:p>
    <w:p w:rsidR="008221F6" w:rsidRPr="003E0AFC" w:rsidRDefault="008221F6" w:rsidP="008221F6">
      <w:pPr>
        <w:spacing w:after="0"/>
        <w:rPr>
          <w:rFonts w:asciiTheme="majorHAnsi" w:hAnsiTheme="majorHAnsi"/>
          <w:sz w:val="28"/>
          <w:szCs w:val="28"/>
        </w:rPr>
      </w:pPr>
      <w:r w:rsidRPr="003E0AFC">
        <w:rPr>
          <w:rFonts w:asciiTheme="majorHAnsi" w:hAnsiTheme="majorHAnsi"/>
          <w:sz w:val="28"/>
          <w:szCs w:val="28"/>
        </w:rPr>
        <w:t>а)  вежливый японец,</w:t>
      </w:r>
    </w:p>
    <w:p w:rsidR="008221F6" w:rsidRPr="003E0AFC" w:rsidRDefault="008221F6" w:rsidP="008221F6">
      <w:pPr>
        <w:spacing w:after="0"/>
        <w:rPr>
          <w:rFonts w:asciiTheme="majorHAnsi" w:hAnsiTheme="majorHAnsi"/>
          <w:sz w:val="28"/>
          <w:szCs w:val="28"/>
        </w:rPr>
      </w:pPr>
      <w:r w:rsidRPr="003E0AFC">
        <w:rPr>
          <w:rFonts w:asciiTheme="majorHAnsi" w:hAnsiTheme="majorHAnsi"/>
          <w:sz w:val="28"/>
          <w:szCs w:val="28"/>
        </w:rPr>
        <w:t>б)  собака своему хозяину,</w:t>
      </w:r>
    </w:p>
    <w:p w:rsidR="008221F6" w:rsidRPr="003E0AFC" w:rsidRDefault="008221F6" w:rsidP="008221F6">
      <w:pPr>
        <w:spacing w:after="0"/>
        <w:rPr>
          <w:rFonts w:asciiTheme="majorHAnsi" w:hAnsiTheme="majorHAnsi"/>
          <w:sz w:val="28"/>
          <w:szCs w:val="28"/>
        </w:rPr>
      </w:pPr>
      <w:r w:rsidRPr="003E0AFC">
        <w:rPr>
          <w:rFonts w:asciiTheme="majorHAnsi" w:hAnsiTheme="majorHAnsi"/>
          <w:sz w:val="28"/>
          <w:szCs w:val="28"/>
        </w:rPr>
        <w:t>в)  мать младенцу,</w:t>
      </w:r>
    </w:p>
    <w:p w:rsidR="008221F6" w:rsidRPr="003E0AFC" w:rsidRDefault="008221F6" w:rsidP="008221F6">
      <w:pPr>
        <w:spacing w:after="0"/>
        <w:rPr>
          <w:rFonts w:asciiTheme="majorHAnsi" w:hAnsiTheme="majorHAnsi"/>
          <w:sz w:val="28"/>
          <w:szCs w:val="28"/>
        </w:rPr>
      </w:pPr>
      <w:r w:rsidRPr="003E0AFC">
        <w:rPr>
          <w:rFonts w:asciiTheme="majorHAnsi" w:hAnsiTheme="majorHAnsi"/>
          <w:sz w:val="28"/>
          <w:szCs w:val="28"/>
        </w:rPr>
        <w:t>г)  младенец матери,</w:t>
      </w:r>
    </w:p>
    <w:p w:rsidR="008221F6" w:rsidRPr="003E0AFC" w:rsidRDefault="008221F6" w:rsidP="008221F6">
      <w:pPr>
        <w:spacing w:after="0"/>
        <w:rPr>
          <w:rFonts w:asciiTheme="majorHAnsi" w:hAnsiTheme="majorHAnsi"/>
          <w:sz w:val="28"/>
          <w:szCs w:val="28"/>
        </w:rPr>
      </w:pPr>
      <w:r w:rsidRPr="003E0AFC">
        <w:rPr>
          <w:rFonts w:asciiTheme="majorHAnsi" w:hAnsiTheme="majorHAnsi"/>
          <w:sz w:val="28"/>
          <w:szCs w:val="28"/>
        </w:rPr>
        <w:t>д)  кот на солнце.</w:t>
      </w:r>
    </w:p>
    <w:p w:rsidR="007512D4" w:rsidRDefault="007512D4" w:rsidP="007512D4">
      <w:pPr>
        <w:tabs>
          <w:tab w:val="left" w:pos="7110"/>
        </w:tabs>
        <w:rPr>
          <w:rFonts w:asciiTheme="majorHAnsi" w:hAnsiTheme="majorHAnsi" w:cs="Helvetica"/>
          <w:color w:val="333333"/>
          <w:sz w:val="28"/>
          <w:szCs w:val="28"/>
          <w:shd w:val="clear" w:color="auto" w:fill="FFFFFF"/>
        </w:rPr>
      </w:pPr>
    </w:p>
    <w:p w:rsidR="00773718" w:rsidRPr="009D7B7C" w:rsidRDefault="007512D4" w:rsidP="009D7B7C">
      <w:pPr>
        <w:shd w:val="clear" w:color="auto" w:fill="FFFFFF"/>
        <w:spacing w:after="0" w:line="240" w:lineRule="auto"/>
        <w:rPr>
          <w:rStyle w:val="c0"/>
          <w:rFonts w:asciiTheme="majorHAnsi" w:hAnsiTheme="majorHAnsi"/>
          <w:i/>
          <w:sz w:val="22"/>
        </w:rPr>
      </w:pPr>
      <w:r>
        <w:rPr>
          <w:rFonts w:asciiTheme="majorHAnsi" w:hAnsiTheme="majorHAnsi"/>
          <w:b/>
          <w:sz w:val="28"/>
          <w:szCs w:val="28"/>
        </w:rPr>
        <w:t xml:space="preserve">Театральная игра «Упражнение с предметами» </w:t>
      </w:r>
      <w:r>
        <w:rPr>
          <w:rFonts w:asciiTheme="majorHAnsi" w:hAnsiTheme="majorHAnsi"/>
          <w:i/>
          <w:sz w:val="22"/>
        </w:rPr>
        <w:t>(Чурилова стр. 24)</w:t>
      </w:r>
    </w:p>
    <w:p w:rsidR="008E0B33" w:rsidRPr="0043144B" w:rsidRDefault="008E0B33" w:rsidP="008E0B33">
      <w:pPr>
        <w:tabs>
          <w:tab w:val="left" w:pos="6405"/>
        </w:tabs>
        <w:rPr>
          <w:sz w:val="32"/>
          <w:szCs w:val="32"/>
        </w:rPr>
      </w:pPr>
      <w:r>
        <w:rPr>
          <w:b/>
          <w:sz w:val="32"/>
          <w:szCs w:val="32"/>
        </w:rPr>
        <w:lastRenderedPageBreak/>
        <w:t>Занятие №13</w:t>
      </w:r>
      <w:r>
        <w:rPr>
          <w:b/>
          <w:sz w:val="32"/>
          <w:szCs w:val="32"/>
        </w:rPr>
        <w:tab/>
        <w:t>декабрь3</w:t>
      </w:r>
    </w:p>
    <w:p w:rsidR="008E0B33" w:rsidRPr="003C603F" w:rsidRDefault="008E0B33" w:rsidP="008E0B33">
      <w:pPr>
        <w:shd w:val="clear" w:color="auto" w:fill="FFFFFF"/>
        <w:spacing w:after="0"/>
        <w:rPr>
          <w:rFonts w:asciiTheme="majorHAnsi" w:hAnsiTheme="majorHAnsi" w:cs="Calibri"/>
          <w:color w:val="000000"/>
          <w:sz w:val="28"/>
          <w:szCs w:val="28"/>
        </w:rPr>
      </w:pPr>
      <w:r w:rsidRPr="00CB3C41">
        <w:rPr>
          <w:b/>
          <w:sz w:val="32"/>
          <w:szCs w:val="32"/>
        </w:rPr>
        <w:t>Тема</w:t>
      </w:r>
      <w:r w:rsidRPr="003C603F">
        <w:rPr>
          <w:rFonts w:asciiTheme="majorHAnsi" w:hAnsiTheme="majorHAnsi"/>
          <w:sz w:val="28"/>
          <w:szCs w:val="28"/>
        </w:rPr>
        <w:t xml:space="preserve"> </w:t>
      </w:r>
      <w:r w:rsidR="003C603F" w:rsidRPr="003C603F">
        <w:rPr>
          <w:rFonts w:asciiTheme="majorHAnsi" w:hAnsiTheme="majorHAnsi"/>
          <w:sz w:val="28"/>
          <w:szCs w:val="28"/>
        </w:rPr>
        <w:t>«</w:t>
      </w:r>
      <w:r w:rsidR="003C603F">
        <w:rPr>
          <w:rFonts w:asciiTheme="majorHAnsi" w:hAnsiTheme="majorHAnsi"/>
          <w:sz w:val="28"/>
          <w:szCs w:val="28"/>
        </w:rPr>
        <w:t>Покажи сказку</w:t>
      </w:r>
      <w:r w:rsidR="003C603F" w:rsidRPr="003C603F">
        <w:rPr>
          <w:rFonts w:asciiTheme="majorHAnsi" w:hAnsiTheme="majorHAnsi"/>
          <w:sz w:val="28"/>
          <w:szCs w:val="28"/>
        </w:rPr>
        <w:t>»</w:t>
      </w:r>
      <w:r w:rsidR="003C603F">
        <w:rPr>
          <w:rFonts w:asciiTheme="majorHAnsi" w:hAnsiTheme="majorHAnsi"/>
          <w:sz w:val="28"/>
          <w:szCs w:val="28"/>
        </w:rPr>
        <w:t xml:space="preserve">. Заучивание </w:t>
      </w:r>
      <w:r w:rsidR="003C603F" w:rsidRPr="003C603F">
        <w:rPr>
          <w:rFonts w:asciiTheme="majorHAnsi" w:hAnsiTheme="majorHAnsi"/>
          <w:sz w:val="28"/>
          <w:szCs w:val="28"/>
        </w:rPr>
        <w:t xml:space="preserve"> «Идёт кисонька из кухни»</w:t>
      </w:r>
      <w:r w:rsidR="003C603F">
        <w:rPr>
          <w:rFonts w:asciiTheme="majorHAnsi" w:hAnsiTheme="majorHAnsi"/>
          <w:sz w:val="28"/>
          <w:szCs w:val="28"/>
        </w:rPr>
        <w:t>. Практические задания «Пантомима»</w:t>
      </w:r>
    </w:p>
    <w:p w:rsidR="008E0B33" w:rsidRPr="003C603F" w:rsidRDefault="008E0B33" w:rsidP="003C603F">
      <w:pPr>
        <w:spacing w:after="0"/>
        <w:rPr>
          <w:rFonts w:asciiTheme="majorHAnsi" w:hAnsiTheme="majorHAnsi"/>
          <w:sz w:val="28"/>
          <w:szCs w:val="28"/>
        </w:rPr>
      </w:pPr>
      <w:r w:rsidRPr="00CB3C41">
        <w:rPr>
          <w:b/>
          <w:sz w:val="32"/>
          <w:szCs w:val="32"/>
        </w:rPr>
        <w:t>Цель</w:t>
      </w:r>
      <w:r w:rsidRPr="00C32DA4">
        <w:rPr>
          <w:sz w:val="28"/>
          <w:szCs w:val="28"/>
        </w:rPr>
        <w:t>:</w:t>
      </w:r>
      <w:r w:rsidR="003C603F">
        <w:rPr>
          <w:sz w:val="28"/>
          <w:szCs w:val="28"/>
        </w:rPr>
        <w:t xml:space="preserve"> </w:t>
      </w:r>
      <w:r w:rsidR="003C603F" w:rsidRPr="003C603F">
        <w:rPr>
          <w:rFonts w:asciiTheme="majorHAnsi" w:hAnsiTheme="majorHAnsi"/>
          <w:sz w:val="28"/>
          <w:szCs w:val="28"/>
        </w:rPr>
        <w:t>Совершенствовать исполнительские умения детей в создании выразительного образа.</w:t>
      </w:r>
      <w:r w:rsidR="00625145">
        <w:rPr>
          <w:rFonts w:asciiTheme="majorHAnsi" w:hAnsiTheme="majorHAnsi"/>
          <w:sz w:val="28"/>
          <w:szCs w:val="28"/>
        </w:rPr>
        <w:t xml:space="preserve"> Побуждать детей наполнять сказку новым содержанием. У</w:t>
      </w:r>
      <w:r w:rsidR="00625145" w:rsidRPr="003C603F">
        <w:rPr>
          <w:rFonts w:asciiTheme="majorHAnsi" w:hAnsiTheme="majorHAnsi"/>
          <w:sz w:val="28"/>
          <w:szCs w:val="28"/>
        </w:rPr>
        <w:t>чить детей</w:t>
      </w:r>
      <w:r w:rsidR="00625145">
        <w:rPr>
          <w:rFonts w:asciiTheme="majorHAnsi" w:hAnsiTheme="majorHAnsi"/>
          <w:sz w:val="28"/>
          <w:szCs w:val="28"/>
        </w:rPr>
        <w:t xml:space="preserve"> элементам искусства пантомимы, </w:t>
      </w:r>
      <w:r w:rsidR="00625145" w:rsidRPr="003C603F">
        <w:rPr>
          <w:rFonts w:asciiTheme="majorHAnsi" w:hAnsiTheme="majorHAnsi"/>
          <w:sz w:val="28"/>
          <w:szCs w:val="28"/>
        </w:rPr>
        <w:t xml:space="preserve"> развивать</w:t>
      </w:r>
      <w:r w:rsidR="00625145">
        <w:rPr>
          <w:rFonts w:asciiTheme="majorHAnsi" w:hAnsiTheme="majorHAnsi"/>
          <w:sz w:val="28"/>
          <w:szCs w:val="28"/>
        </w:rPr>
        <w:t xml:space="preserve"> </w:t>
      </w:r>
      <w:r w:rsidR="00625145" w:rsidRPr="003C603F">
        <w:rPr>
          <w:rFonts w:asciiTheme="majorHAnsi" w:hAnsiTheme="majorHAnsi"/>
          <w:sz w:val="28"/>
          <w:szCs w:val="28"/>
        </w:rPr>
        <w:t>выразительность мимики. </w:t>
      </w:r>
    </w:p>
    <w:p w:rsidR="008E0B33" w:rsidRDefault="008E0B33" w:rsidP="008E0B33">
      <w:pPr>
        <w:tabs>
          <w:tab w:val="left" w:pos="7110"/>
        </w:tabs>
        <w:rPr>
          <w:rStyle w:val="c0"/>
          <w:b/>
          <w:bCs/>
          <w:color w:val="323232"/>
          <w:sz w:val="22"/>
          <w:shd w:val="clear" w:color="auto" w:fill="FFFFFF"/>
        </w:rPr>
      </w:pPr>
      <w:r>
        <w:rPr>
          <w:b/>
          <w:sz w:val="32"/>
          <w:szCs w:val="32"/>
        </w:rPr>
        <w:t>Ход заня</w:t>
      </w:r>
      <w:r w:rsidRPr="00CB3C41">
        <w:rPr>
          <w:b/>
          <w:sz w:val="32"/>
          <w:szCs w:val="32"/>
        </w:rPr>
        <w:t>ти</w:t>
      </w:r>
      <w:r>
        <w:rPr>
          <w:b/>
          <w:sz w:val="32"/>
          <w:szCs w:val="32"/>
        </w:rPr>
        <w:t>я:</w:t>
      </w:r>
      <w:r>
        <w:rPr>
          <w:rStyle w:val="c0"/>
          <w:b/>
          <w:bCs/>
          <w:color w:val="323232"/>
          <w:sz w:val="22"/>
          <w:shd w:val="clear" w:color="auto" w:fill="FFFFFF"/>
        </w:rPr>
        <w:t xml:space="preserve"> </w:t>
      </w:r>
    </w:p>
    <w:p w:rsidR="003C603F" w:rsidRDefault="00801CA0" w:rsidP="008E0B33">
      <w:pPr>
        <w:tabs>
          <w:tab w:val="left" w:pos="7110"/>
        </w:tabs>
        <w:rPr>
          <w:rStyle w:val="c0"/>
          <w:rFonts w:asciiTheme="majorHAnsi" w:hAnsiTheme="majorHAnsi"/>
          <w:bCs/>
          <w:color w:val="323232"/>
          <w:sz w:val="28"/>
          <w:szCs w:val="28"/>
          <w:shd w:val="clear" w:color="auto" w:fill="FFFFFF"/>
        </w:rPr>
      </w:pPr>
      <w:r>
        <w:rPr>
          <w:rStyle w:val="c0"/>
          <w:rFonts w:asciiTheme="majorHAnsi" w:hAnsiTheme="majorHAnsi"/>
          <w:bCs/>
          <w:color w:val="323232"/>
          <w:sz w:val="28"/>
          <w:szCs w:val="28"/>
          <w:shd w:val="clear" w:color="auto" w:fill="FFFFFF"/>
        </w:rPr>
        <w:t>Воспитатель: мы получили две посылки, давайте раскроем их и посмотрим, что там. (</w:t>
      </w:r>
      <w:r w:rsidR="00625145">
        <w:rPr>
          <w:rStyle w:val="c0"/>
          <w:rFonts w:asciiTheme="majorHAnsi" w:hAnsiTheme="majorHAnsi"/>
          <w:bCs/>
          <w:color w:val="323232"/>
          <w:sz w:val="28"/>
          <w:szCs w:val="28"/>
          <w:shd w:val="clear" w:color="auto" w:fill="FFFFFF"/>
        </w:rPr>
        <w:t xml:space="preserve">В посылках куклы к сказкам «Колобок» и «Теремок»). Дети рассматривают и угадывают, из </w:t>
      </w:r>
      <w:r>
        <w:rPr>
          <w:rStyle w:val="c0"/>
          <w:rFonts w:asciiTheme="majorHAnsi" w:hAnsiTheme="majorHAnsi"/>
          <w:bCs/>
          <w:color w:val="323232"/>
          <w:sz w:val="28"/>
          <w:szCs w:val="28"/>
          <w:shd w:val="clear" w:color="auto" w:fill="FFFFFF"/>
        </w:rPr>
        <w:t xml:space="preserve"> к</w:t>
      </w:r>
      <w:r w:rsidR="00625145">
        <w:rPr>
          <w:rStyle w:val="c0"/>
          <w:rFonts w:asciiTheme="majorHAnsi" w:hAnsiTheme="majorHAnsi"/>
          <w:bCs/>
          <w:color w:val="323232"/>
          <w:sz w:val="28"/>
          <w:szCs w:val="28"/>
          <w:shd w:val="clear" w:color="auto" w:fill="FFFFFF"/>
        </w:rPr>
        <w:t xml:space="preserve">акой они  сказки. </w:t>
      </w:r>
    </w:p>
    <w:p w:rsidR="00625145" w:rsidRPr="00625145" w:rsidRDefault="00625145" w:rsidP="008E0B33">
      <w:pPr>
        <w:tabs>
          <w:tab w:val="left" w:pos="7110"/>
        </w:tabs>
        <w:rPr>
          <w:rStyle w:val="c0"/>
          <w:rFonts w:asciiTheme="majorHAnsi" w:hAnsiTheme="majorHAnsi"/>
          <w:b/>
          <w:bCs/>
          <w:color w:val="323232"/>
          <w:sz w:val="28"/>
          <w:szCs w:val="28"/>
          <w:shd w:val="clear" w:color="auto" w:fill="FFFFFF"/>
        </w:rPr>
      </w:pPr>
      <w:r w:rsidRPr="00625145">
        <w:rPr>
          <w:rStyle w:val="c0"/>
          <w:rFonts w:asciiTheme="majorHAnsi" w:hAnsiTheme="majorHAnsi"/>
          <w:b/>
          <w:bCs/>
          <w:color w:val="323232"/>
          <w:sz w:val="28"/>
          <w:szCs w:val="28"/>
          <w:shd w:val="clear" w:color="auto" w:fill="FFFFFF"/>
        </w:rPr>
        <w:t>Игра «Покажи сказку»</w:t>
      </w:r>
    </w:p>
    <w:p w:rsidR="003C603F" w:rsidRDefault="00625145" w:rsidP="008E0B33">
      <w:pPr>
        <w:tabs>
          <w:tab w:val="left" w:pos="7110"/>
        </w:tabs>
        <w:rPr>
          <w:rStyle w:val="c0"/>
          <w:rFonts w:asciiTheme="majorHAnsi" w:hAnsiTheme="majorHAnsi"/>
          <w:bCs/>
          <w:color w:val="323232"/>
          <w:sz w:val="28"/>
          <w:szCs w:val="28"/>
          <w:shd w:val="clear" w:color="auto" w:fill="FFFFFF"/>
        </w:rPr>
      </w:pPr>
      <w:r>
        <w:rPr>
          <w:rStyle w:val="c0"/>
          <w:rFonts w:asciiTheme="majorHAnsi" w:hAnsiTheme="majorHAnsi"/>
          <w:bCs/>
          <w:color w:val="323232"/>
          <w:sz w:val="28"/>
          <w:szCs w:val="28"/>
          <w:shd w:val="clear" w:color="auto" w:fill="FFFFFF"/>
        </w:rPr>
        <w:t>Дети делятся на две группы и показывают сказку на ширме.</w:t>
      </w:r>
    </w:p>
    <w:p w:rsidR="009D7B7C" w:rsidRPr="009D7B7C" w:rsidRDefault="009D7B7C" w:rsidP="009D7B7C">
      <w:pPr>
        <w:spacing w:after="0"/>
        <w:rPr>
          <w:rStyle w:val="c0"/>
          <w:rFonts w:asciiTheme="majorHAnsi" w:hAnsiTheme="majorHAnsi"/>
          <w:sz w:val="28"/>
          <w:szCs w:val="28"/>
        </w:rPr>
      </w:pPr>
      <w:r w:rsidRPr="009D7B7C">
        <w:rPr>
          <w:rFonts w:asciiTheme="majorHAnsi" w:hAnsiTheme="majorHAnsi"/>
          <w:sz w:val="28"/>
          <w:szCs w:val="28"/>
        </w:rPr>
        <w:t xml:space="preserve"> </w:t>
      </w:r>
      <w:r>
        <w:rPr>
          <w:rFonts w:asciiTheme="majorHAnsi" w:hAnsiTheme="majorHAnsi"/>
          <w:b/>
          <w:sz w:val="28"/>
          <w:szCs w:val="28"/>
        </w:rPr>
        <w:t>Диалоги – пантомимы</w:t>
      </w:r>
      <w:r>
        <w:rPr>
          <w:rFonts w:asciiTheme="majorHAnsi" w:hAnsiTheme="majorHAnsi"/>
          <w:sz w:val="28"/>
          <w:szCs w:val="28"/>
        </w:rPr>
        <w:t xml:space="preserve">           </w:t>
      </w:r>
    </w:p>
    <w:p w:rsidR="009D7B7C" w:rsidRDefault="009D7B7C" w:rsidP="009D7B7C">
      <w:pPr>
        <w:spacing w:after="0"/>
        <w:rPr>
          <w:rFonts w:asciiTheme="majorHAnsi" w:hAnsiTheme="majorHAnsi"/>
          <w:sz w:val="28"/>
          <w:szCs w:val="28"/>
        </w:rPr>
      </w:pPr>
      <w:r w:rsidRPr="009D7B7C">
        <w:rPr>
          <w:rFonts w:asciiTheme="majorHAnsi" w:hAnsiTheme="majorHAnsi"/>
          <w:sz w:val="28"/>
          <w:szCs w:val="28"/>
        </w:rPr>
        <w:t>Пройти по камешкам через ручей от лица любого персонажа (сказки, рассказа, мультфильма) по их выбору.</w:t>
      </w:r>
    </w:p>
    <w:p w:rsidR="009D7B7C" w:rsidRPr="009D7B7C" w:rsidRDefault="009D7B7C" w:rsidP="009D7B7C">
      <w:pPr>
        <w:spacing w:after="0"/>
        <w:rPr>
          <w:rFonts w:asciiTheme="majorHAnsi" w:hAnsiTheme="majorHAnsi"/>
          <w:sz w:val="28"/>
          <w:szCs w:val="28"/>
        </w:rPr>
      </w:pPr>
      <w:r w:rsidRPr="009D7B7C">
        <w:rPr>
          <w:rFonts w:asciiTheme="majorHAnsi" w:hAnsiTheme="majorHAnsi"/>
          <w:sz w:val="28"/>
          <w:szCs w:val="28"/>
        </w:rPr>
        <w:t> От лица любого персонажа подкрасться к спящему зверю (зайцу, медведю, волку).</w:t>
      </w:r>
    </w:p>
    <w:p w:rsidR="009D7B7C" w:rsidRPr="009D7B7C" w:rsidRDefault="009D7B7C" w:rsidP="009D7B7C">
      <w:pPr>
        <w:spacing w:after="0"/>
        <w:rPr>
          <w:rFonts w:asciiTheme="majorHAnsi" w:hAnsiTheme="majorHAnsi"/>
          <w:sz w:val="28"/>
          <w:szCs w:val="28"/>
        </w:rPr>
      </w:pPr>
      <w:r w:rsidRPr="009D7B7C">
        <w:rPr>
          <w:rFonts w:asciiTheme="majorHAnsi" w:hAnsiTheme="majorHAnsi"/>
          <w:sz w:val="28"/>
          <w:szCs w:val="28"/>
        </w:rPr>
        <w:t> Изобразить прогулку трёх медведей, но так, чтобы все медведи вели себя и действовали по-разному.</w:t>
      </w:r>
    </w:p>
    <w:p w:rsidR="009D7B7C" w:rsidRPr="009D7B7C" w:rsidRDefault="009D7B7C" w:rsidP="009D7B7C">
      <w:pPr>
        <w:spacing w:after="0"/>
        <w:rPr>
          <w:rFonts w:asciiTheme="majorHAnsi" w:hAnsiTheme="majorHAnsi"/>
          <w:sz w:val="28"/>
          <w:szCs w:val="28"/>
        </w:rPr>
      </w:pPr>
    </w:p>
    <w:p w:rsidR="009D7B7C" w:rsidRDefault="009D7B7C" w:rsidP="009D7B7C">
      <w:pPr>
        <w:spacing w:after="0"/>
        <w:rPr>
          <w:rFonts w:asciiTheme="majorHAnsi" w:hAnsiTheme="majorHAnsi"/>
          <w:b/>
          <w:sz w:val="28"/>
          <w:szCs w:val="28"/>
        </w:rPr>
      </w:pPr>
      <w:r w:rsidRPr="009D7B7C">
        <w:rPr>
          <w:rFonts w:asciiTheme="majorHAnsi" w:hAnsiTheme="majorHAnsi"/>
          <w:b/>
          <w:sz w:val="28"/>
          <w:szCs w:val="28"/>
        </w:rPr>
        <w:t>Заучивание  «Идёт кисонька из кухни».</w:t>
      </w:r>
    </w:p>
    <w:p w:rsidR="009D7B7C" w:rsidRDefault="00EE72D8" w:rsidP="009D7B7C">
      <w:pPr>
        <w:spacing w:after="0"/>
        <w:rPr>
          <w:rFonts w:asciiTheme="majorHAnsi" w:hAnsiTheme="majorHAnsi"/>
          <w:b/>
          <w:sz w:val="28"/>
          <w:szCs w:val="28"/>
        </w:rPr>
      </w:pPr>
      <w:r>
        <w:rPr>
          <w:rFonts w:asciiTheme="majorHAnsi" w:hAnsiTheme="majorHAnsi"/>
          <w:b/>
          <w:sz w:val="28"/>
          <w:szCs w:val="28"/>
        </w:rPr>
        <w:t>Мимические этюды на выразительность жестов «Я не знаю»</w:t>
      </w:r>
    </w:p>
    <w:p w:rsidR="00EE72D8" w:rsidRDefault="00EE72D8" w:rsidP="009D7B7C">
      <w:pPr>
        <w:spacing w:after="0"/>
        <w:rPr>
          <w:rFonts w:asciiTheme="majorHAnsi" w:hAnsiTheme="majorHAnsi"/>
          <w:sz w:val="28"/>
          <w:szCs w:val="28"/>
        </w:rPr>
      </w:pPr>
      <w:r>
        <w:rPr>
          <w:rFonts w:asciiTheme="majorHAnsi" w:hAnsiTheme="majorHAnsi"/>
          <w:sz w:val="28"/>
          <w:szCs w:val="28"/>
        </w:rPr>
        <w:t>Где живёт кит?</w:t>
      </w:r>
    </w:p>
    <w:p w:rsidR="00EE72D8" w:rsidRDefault="00EE72D8" w:rsidP="009D7B7C">
      <w:pPr>
        <w:spacing w:after="0"/>
        <w:rPr>
          <w:rFonts w:asciiTheme="majorHAnsi" w:hAnsiTheme="majorHAnsi"/>
          <w:sz w:val="28"/>
          <w:szCs w:val="28"/>
        </w:rPr>
      </w:pPr>
      <w:r>
        <w:rPr>
          <w:rFonts w:asciiTheme="majorHAnsi" w:hAnsiTheme="majorHAnsi"/>
          <w:sz w:val="28"/>
          <w:szCs w:val="28"/>
        </w:rPr>
        <w:t>Умеют кошки говорить?</w:t>
      </w:r>
    </w:p>
    <w:p w:rsidR="00EE72D8" w:rsidRDefault="00EE72D8" w:rsidP="009D7B7C">
      <w:pPr>
        <w:spacing w:after="0"/>
        <w:rPr>
          <w:rFonts w:asciiTheme="majorHAnsi" w:hAnsiTheme="majorHAnsi"/>
          <w:sz w:val="28"/>
          <w:szCs w:val="28"/>
        </w:rPr>
      </w:pPr>
      <w:r>
        <w:rPr>
          <w:rFonts w:asciiTheme="majorHAnsi" w:hAnsiTheme="majorHAnsi"/>
          <w:sz w:val="28"/>
          <w:szCs w:val="28"/>
        </w:rPr>
        <w:t>Ты умеешь кататься на велосипеде?</w:t>
      </w:r>
    </w:p>
    <w:p w:rsidR="00EE72D8" w:rsidRDefault="00EE72D8" w:rsidP="009D7B7C">
      <w:pPr>
        <w:spacing w:after="0"/>
        <w:rPr>
          <w:rFonts w:asciiTheme="majorHAnsi" w:hAnsiTheme="majorHAnsi"/>
          <w:sz w:val="28"/>
          <w:szCs w:val="28"/>
        </w:rPr>
      </w:pPr>
      <w:r>
        <w:rPr>
          <w:rFonts w:asciiTheme="majorHAnsi" w:hAnsiTheme="majorHAnsi"/>
          <w:sz w:val="28"/>
          <w:szCs w:val="28"/>
        </w:rPr>
        <w:t>Кто тебя сегодня заберёт?</w:t>
      </w:r>
    </w:p>
    <w:p w:rsidR="00EE72D8" w:rsidRDefault="00EE72D8" w:rsidP="009D7B7C">
      <w:pPr>
        <w:spacing w:after="0"/>
        <w:rPr>
          <w:rFonts w:asciiTheme="majorHAnsi" w:hAnsiTheme="majorHAnsi"/>
          <w:sz w:val="28"/>
          <w:szCs w:val="28"/>
        </w:rPr>
      </w:pPr>
      <w:r>
        <w:rPr>
          <w:rFonts w:asciiTheme="majorHAnsi" w:hAnsiTheme="majorHAnsi"/>
          <w:sz w:val="28"/>
          <w:szCs w:val="28"/>
        </w:rPr>
        <w:t>За тобой сегодня папа придёт?</w:t>
      </w:r>
    </w:p>
    <w:p w:rsidR="00EE72D8" w:rsidRDefault="00EE72D8" w:rsidP="009D7B7C">
      <w:pPr>
        <w:spacing w:after="0"/>
        <w:rPr>
          <w:rFonts w:asciiTheme="majorHAnsi" w:hAnsiTheme="majorHAnsi"/>
          <w:sz w:val="28"/>
          <w:szCs w:val="28"/>
        </w:rPr>
      </w:pPr>
      <w:r>
        <w:rPr>
          <w:rFonts w:asciiTheme="majorHAnsi" w:hAnsiTheme="majorHAnsi"/>
          <w:sz w:val="28"/>
          <w:szCs w:val="28"/>
        </w:rPr>
        <w:t>Вы пойдёте в цирк?</w:t>
      </w:r>
    </w:p>
    <w:p w:rsidR="00EE72D8" w:rsidRDefault="00EE72D8" w:rsidP="009D7B7C">
      <w:pPr>
        <w:spacing w:after="0"/>
        <w:rPr>
          <w:rFonts w:asciiTheme="majorHAnsi" w:hAnsiTheme="majorHAnsi"/>
          <w:sz w:val="28"/>
          <w:szCs w:val="28"/>
        </w:rPr>
      </w:pPr>
      <w:r>
        <w:rPr>
          <w:rFonts w:asciiTheme="majorHAnsi" w:hAnsiTheme="majorHAnsi"/>
          <w:sz w:val="28"/>
          <w:szCs w:val="28"/>
        </w:rPr>
        <w:t>Ты знаешь свой адрес?</w:t>
      </w:r>
    </w:p>
    <w:p w:rsidR="00EE72D8" w:rsidRDefault="00EE72D8" w:rsidP="009D7B7C">
      <w:pPr>
        <w:spacing w:after="0"/>
        <w:rPr>
          <w:rFonts w:asciiTheme="majorHAnsi" w:hAnsiTheme="majorHAnsi"/>
          <w:b/>
          <w:sz w:val="28"/>
          <w:szCs w:val="28"/>
        </w:rPr>
      </w:pPr>
    </w:p>
    <w:p w:rsidR="00EE72D8" w:rsidRPr="00EE72D8" w:rsidRDefault="00EE72D8" w:rsidP="009D7B7C">
      <w:pPr>
        <w:spacing w:after="0"/>
        <w:rPr>
          <w:rFonts w:asciiTheme="majorHAnsi" w:hAnsiTheme="majorHAnsi"/>
          <w:b/>
          <w:sz w:val="28"/>
          <w:szCs w:val="28"/>
        </w:rPr>
      </w:pPr>
      <w:r>
        <w:rPr>
          <w:rFonts w:asciiTheme="majorHAnsi" w:hAnsiTheme="majorHAnsi"/>
          <w:b/>
          <w:sz w:val="28"/>
          <w:szCs w:val="28"/>
        </w:rPr>
        <w:t>Игра «Передай движение»</w:t>
      </w:r>
    </w:p>
    <w:p w:rsidR="009D7B7C" w:rsidRDefault="009D7B7C" w:rsidP="009D7B7C">
      <w:pPr>
        <w:spacing w:after="0"/>
        <w:rPr>
          <w:rFonts w:asciiTheme="majorHAnsi" w:hAnsiTheme="majorHAnsi"/>
          <w:b/>
          <w:sz w:val="28"/>
          <w:szCs w:val="28"/>
        </w:rPr>
      </w:pPr>
    </w:p>
    <w:p w:rsidR="009D7B7C" w:rsidRDefault="009D7B7C" w:rsidP="009D7B7C">
      <w:pPr>
        <w:spacing w:after="0"/>
        <w:rPr>
          <w:rFonts w:asciiTheme="majorHAnsi" w:hAnsiTheme="majorHAnsi"/>
          <w:b/>
          <w:sz w:val="28"/>
          <w:szCs w:val="28"/>
        </w:rPr>
      </w:pPr>
    </w:p>
    <w:p w:rsidR="009D7B7C" w:rsidRDefault="009D7B7C" w:rsidP="009D7B7C">
      <w:pPr>
        <w:spacing w:after="0"/>
        <w:rPr>
          <w:rFonts w:asciiTheme="majorHAnsi" w:hAnsiTheme="majorHAnsi"/>
          <w:b/>
          <w:sz w:val="28"/>
          <w:szCs w:val="28"/>
        </w:rPr>
      </w:pPr>
    </w:p>
    <w:p w:rsidR="00184DA8" w:rsidRPr="0043144B" w:rsidRDefault="008E0B33" w:rsidP="00184DA8">
      <w:pPr>
        <w:tabs>
          <w:tab w:val="left" w:pos="6405"/>
        </w:tabs>
        <w:rPr>
          <w:sz w:val="32"/>
          <w:szCs w:val="32"/>
        </w:rPr>
      </w:pPr>
      <w:r>
        <w:rPr>
          <w:b/>
          <w:sz w:val="32"/>
          <w:szCs w:val="32"/>
        </w:rPr>
        <w:lastRenderedPageBreak/>
        <w:t>Занятие №14</w:t>
      </w:r>
      <w:r w:rsidR="00184DA8">
        <w:rPr>
          <w:b/>
          <w:sz w:val="32"/>
          <w:szCs w:val="32"/>
        </w:rPr>
        <w:t xml:space="preserve"> </w:t>
      </w:r>
      <w:r w:rsidR="00184DA8">
        <w:rPr>
          <w:b/>
          <w:sz w:val="32"/>
          <w:szCs w:val="32"/>
        </w:rPr>
        <w:tab/>
      </w:r>
      <w:r w:rsidR="00184DA8">
        <w:rPr>
          <w:b/>
          <w:sz w:val="32"/>
          <w:szCs w:val="32"/>
        </w:rPr>
        <w:t>январь</w:t>
      </w:r>
      <w:proofErr w:type="gramStart"/>
      <w:r w:rsidR="00184DA8">
        <w:rPr>
          <w:b/>
          <w:sz w:val="32"/>
          <w:szCs w:val="32"/>
        </w:rPr>
        <w:t>1</w:t>
      </w:r>
      <w:proofErr w:type="gramEnd"/>
    </w:p>
    <w:p w:rsidR="0046530B" w:rsidRDefault="00184DA8" w:rsidP="00A3376E">
      <w:pPr>
        <w:rPr>
          <w:rFonts w:asciiTheme="majorHAnsi" w:hAnsiTheme="majorHAnsi"/>
          <w:sz w:val="28"/>
          <w:szCs w:val="28"/>
        </w:rPr>
      </w:pPr>
      <w:r>
        <w:rPr>
          <w:b/>
          <w:sz w:val="32"/>
          <w:szCs w:val="32"/>
        </w:rPr>
        <w:t xml:space="preserve">Тема </w:t>
      </w:r>
      <w:r w:rsidR="0046530B" w:rsidRPr="00A3376E">
        <w:rPr>
          <w:rFonts w:asciiTheme="majorHAnsi" w:hAnsiTheme="majorHAnsi"/>
          <w:sz w:val="28"/>
          <w:szCs w:val="28"/>
        </w:rPr>
        <w:t>«Мы учимся быть актерами»</w:t>
      </w:r>
    </w:p>
    <w:p w:rsidR="00184DA8" w:rsidRPr="00184DA8" w:rsidRDefault="00184DA8" w:rsidP="00184DA8">
      <w:pPr>
        <w:pStyle w:val="a4"/>
        <w:shd w:val="clear" w:color="auto" w:fill="FFFFFF"/>
        <w:spacing w:before="0" w:beforeAutospacing="0" w:after="0" w:afterAutospacing="0"/>
        <w:rPr>
          <w:rFonts w:asciiTheme="majorHAnsi" w:hAnsiTheme="majorHAnsi" w:cs="Arial"/>
          <w:color w:val="111111"/>
          <w:sz w:val="28"/>
          <w:szCs w:val="28"/>
        </w:rPr>
      </w:pPr>
      <w:r w:rsidRPr="00184DA8">
        <w:rPr>
          <w:rFonts w:asciiTheme="majorHAnsi" w:hAnsiTheme="majorHAnsi" w:cs="Arial"/>
          <w:color w:val="111111"/>
          <w:sz w:val="28"/>
          <w:szCs w:val="28"/>
          <w:bdr w:val="none" w:sz="0" w:space="0" w:color="auto" w:frame="1"/>
        </w:rPr>
        <w:t>С</w:t>
      </w:r>
      <w:r>
        <w:rPr>
          <w:rFonts w:asciiTheme="majorHAnsi" w:hAnsiTheme="majorHAnsi" w:cs="Arial"/>
          <w:color w:val="111111"/>
          <w:sz w:val="28"/>
          <w:szCs w:val="28"/>
          <w:bdr w:val="none" w:sz="0" w:space="0" w:color="auto" w:frame="1"/>
        </w:rPr>
        <w:t>казка-пантомима «Зайчик и ежик»;</w:t>
      </w:r>
      <w:r>
        <w:rPr>
          <w:rFonts w:asciiTheme="majorHAnsi" w:hAnsiTheme="majorHAnsi" w:cs="Arial"/>
          <w:color w:val="111111"/>
          <w:sz w:val="28"/>
          <w:szCs w:val="28"/>
        </w:rPr>
        <w:t xml:space="preserve"> </w:t>
      </w:r>
      <w:r>
        <w:rPr>
          <w:rFonts w:asciiTheme="majorHAnsi" w:hAnsiTheme="majorHAnsi" w:cs="Arial"/>
          <w:color w:val="111111"/>
          <w:sz w:val="28"/>
          <w:szCs w:val="28"/>
          <w:bdr w:val="none" w:sz="0" w:space="0" w:color="auto" w:frame="1"/>
        </w:rPr>
        <w:t>Артикуляционная гимнастика;</w:t>
      </w:r>
    </w:p>
    <w:p w:rsidR="00184DA8" w:rsidRDefault="00184DA8" w:rsidP="00184DA8">
      <w:pPr>
        <w:pStyle w:val="a4"/>
        <w:shd w:val="clear" w:color="auto" w:fill="FFFFFF"/>
        <w:spacing w:before="0" w:beforeAutospacing="0" w:after="0" w:afterAutospacing="0"/>
        <w:rPr>
          <w:rFonts w:asciiTheme="majorHAnsi" w:hAnsiTheme="majorHAnsi"/>
          <w:sz w:val="28"/>
          <w:szCs w:val="28"/>
        </w:rPr>
      </w:pPr>
      <w:r w:rsidRPr="00184DA8">
        <w:rPr>
          <w:rFonts w:asciiTheme="majorHAnsi" w:hAnsiTheme="majorHAnsi" w:cs="Arial"/>
          <w:color w:val="111111"/>
          <w:sz w:val="28"/>
          <w:szCs w:val="28"/>
          <w:bdr w:val="none" w:sz="0" w:space="0" w:color="auto" w:frame="1"/>
        </w:rPr>
        <w:t>Игра «Гудок»</w:t>
      </w:r>
      <w:r>
        <w:rPr>
          <w:rFonts w:asciiTheme="majorHAnsi" w:hAnsiTheme="majorHAnsi" w:cs="Arial"/>
          <w:color w:val="111111"/>
          <w:sz w:val="28"/>
          <w:szCs w:val="28"/>
          <w:bdr w:val="none" w:sz="0" w:space="0" w:color="auto" w:frame="1"/>
        </w:rPr>
        <w:t xml:space="preserve">; </w:t>
      </w:r>
      <w:r w:rsidRPr="00184DA8">
        <w:rPr>
          <w:rFonts w:asciiTheme="majorHAnsi" w:hAnsiTheme="majorHAnsi"/>
          <w:sz w:val="28"/>
          <w:szCs w:val="28"/>
        </w:rPr>
        <w:t xml:space="preserve">Обыгрывание </w:t>
      </w:r>
      <w:proofErr w:type="spellStart"/>
      <w:r w:rsidRPr="00184DA8">
        <w:rPr>
          <w:rFonts w:asciiTheme="majorHAnsi" w:hAnsiTheme="majorHAnsi"/>
          <w:sz w:val="28"/>
          <w:szCs w:val="28"/>
        </w:rPr>
        <w:t>потешки</w:t>
      </w:r>
      <w:proofErr w:type="spellEnd"/>
      <w:r w:rsidRPr="00184DA8">
        <w:rPr>
          <w:rFonts w:asciiTheme="majorHAnsi" w:hAnsiTheme="majorHAnsi"/>
          <w:sz w:val="28"/>
          <w:szCs w:val="28"/>
        </w:rPr>
        <w:t xml:space="preserve">  «Идёт кисонька из кухни»</w:t>
      </w:r>
      <w:r>
        <w:rPr>
          <w:rFonts w:asciiTheme="majorHAnsi" w:hAnsiTheme="majorHAnsi"/>
          <w:sz w:val="28"/>
          <w:szCs w:val="28"/>
        </w:rPr>
        <w:t>.</w:t>
      </w:r>
    </w:p>
    <w:p w:rsidR="00184DA8" w:rsidRPr="00184DA8" w:rsidRDefault="00184DA8" w:rsidP="00184DA8">
      <w:pPr>
        <w:pStyle w:val="a4"/>
        <w:shd w:val="clear" w:color="auto" w:fill="FFFFFF"/>
        <w:spacing w:before="0" w:beforeAutospacing="0" w:after="0" w:afterAutospacing="0"/>
        <w:rPr>
          <w:rFonts w:asciiTheme="majorHAnsi" w:hAnsiTheme="majorHAnsi" w:cs="Arial"/>
          <w:color w:val="111111"/>
          <w:sz w:val="28"/>
          <w:szCs w:val="28"/>
        </w:rPr>
      </w:pPr>
      <w:r w:rsidRPr="00184DA8">
        <w:rPr>
          <w:sz w:val="28"/>
          <w:szCs w:val="28"/>
        </w:rPr>
        <w:t xml:space="preserve"> </w:t>
      </w:r>
    </w:p>
    <w:p w:rsidR="0046530B" w:rsidRPr="00A3376E" w:rsidRDefault="00184DA8" w:rsidP="00184DA8">
      <w:pPr>
        <w:pStyle w:val="a4"/>
        <w:shd w:val="clear" w:color="auto" w:fill="FFFFFF"/>
        <w:spacing w:before="0" w:beforeAutospacing="0" w:after="0" w:afterAutospacing="0"/>
        <w:rPr>
          <w:rFonts w:asciiTheme="majorHAnsi" w:hAnsiTheme="majorHAnsi" w:cs="Arial"/>
          <w:color w:val="111111"/>
          <w:sz w:val="28"/>
          <w:szCs w:val="28"/>
        </w:rPr>
      </w:pPr>
      <w:r>
        <w:rPr>
          <w:rStyle w:val="a5"/>
          <w:rFonts w:asciiTheme="majorHAnsi" w:hAnsiTheme="majorHAnsi" w:cs="Arial"/>
          <w:color w:val="111111"/>
          <w:sz w:val="28"/>
          <w:szCs w:val="28"/>
          <w:bdr w:val="none" w:sz="0" w:space="0" w:color="auto" w:frame="1"/>
        </w:rPr>
        <w:t>Цель:</w:t>
      </w:r>
      <w:r>
        <w:rPr>
          <w:rFonts w:asciiTheme="majorHAnsi" w:hAnsiTheme="majorHAnsi" w:cs="Arial"/>
          <w:color w:val="111111"/>
          <w:sz w:val="28"/>
          <w:szCs w:val="28"/>
        </w:rPr>
        <w:t xml:space="preserve"> </w:t>
      </w:r>
      <w:r w:rsidR="0046530B" w:rsidRPr="00A3376E">
        <w:rPr>
          <w:rFonts w:asciiTheme="majorHAnsi" w:hAnsiTheme="majorHAnsi" w:cs="Arial"/>
          <w:color w:val="111111"/>
          <w:sz w:val="28"/>
          <w:szCs w:val="28"/>
        </w:rPr>
        <w:t>Побуждать детей к импровизации с использованием доступных средств выразительности (жестов, мимики, движений);</w:t>
      </w:r>
    </w:p>
    <w:p w:rsidR="0046530B" w:rsidRPr="00A3376E" w:rsidRDefault="0046530B" w:rsidP="00184DA8">
      <w:pPr>
        <w:pStyle w:val="a4"/>
        <w:shd w:val="clear" w:color="auto" w:fill="FFFFFF"/>
        <w:spacing w:before="225" w:beforeAutospacing="0" w:after="225" w:afterAutospacing="0"/>
        <w:rPr>
          <w:rFonts w:asciiTheme="majorHAnsi" w:hAnsiTheme="majorHAnsi" w:cs="Arial"/>
          <w:color w:val="111111"/>
          <w:sz w:val="28"/>
          <w:szCs w:val="28"/>
        </w:rPr>
      </w:pPr>
      <w:r w:rsidRPr="00A3376E">
        <w:rPr>
          <w:rFonts w:asciiTheme="majorHAnsi" w:hAnsiTheme="majorHAnsi" w:cs="Arial"/>
          <w:color w:val="111111"/>
          <w:sz w:val="28"/>
          <w:szCs w:val="28"/>
        </w:rPr>
        <w:t>Развивать воображение, умение самостоятельно проигрывать сначала в уме, а затем в действии цепочку заданных движений;</w:t>
      </w:r>
    </w:p>
    <w:p w:rsidR="0046530B" w:rsidRPr="00A3376E" w:rsidRDefault="0046530B" w:rsidP="00184DA8">
      <w:pPr>
        <w:pStyle w:val="a4"/>
        <w:shd w:val="clear" w:color="auto" w:fill="FFFFFF"/>
        <w:spacing w:before="225" w:beforeAutospacing="0" w:after="225" w:afterAutospacing="0"/>
        <w:rPr>
          <w:rFonts w:asciiTheme="majorHAnsi" w:hAnsiTheme="majorHAnsi" w:cs="Arial"/>
          <w:color w:val="111111"/>
          <w:sz w:val="28"/>
          <w:szCs w:val="28"/>
        </w:rPr>
      </w:pPr>
      <w:r w:rsidRPr="00A3376E">
        <w:rPr>
          <w:rFonts w:asciiTheme="majorHAnsi" w:hAnsiTheme="majorHAnsi" w:cs="Arial"/>
          <w:color w:val="111111"/>
          <w:sz w:val="28"/>
          <w:szCs w:val="28"/>
        </w:rPr>
        <w:t>Побуждать детей с помощью жестов, мимики, движений стремиться к созданию целостного художественного образа;</w:t>
      </w:r>
    </w:p>
    <w:p w:rsidR="0046530B" w:rsidRPr="00A3376E" w:rsidRDefault="0046530B" w:rsidP="00184DA8">
      <w:pPr>
        <w:pStyle w:val="a4"/>
        <w:shd w:val="clear" w:color="auto" w:fill="FFFFFF"/>
        <w:spacing w:before="225" w:beforeAutospacing="0" w:after="225" w:afterAutospacing="0"/>
        <w:rPr>
          <w:rFonts w:asciiTheme="majorHAnsi" w:hAnsiTheme="majorHAnsi" w:cs="Arial"/>
          <w:color w:val="111111"/>
          <w:sz w:val="28"/>
          <w:szCs w:val="28"/>
        </w:rPr>
      </w:pPr>
      <w:r w:rsidRPr="00A3376E">
        <w:rPr>
          <w:rFonts w:asciiTheme="majorHAnsi" w:hAnsiTheme="majorHAnsi" w:cs="Arial"/>
          <w:color w:val="111111"/>
          <w:sz w:val="28"/>
          <w:szCs w:val="28"/>
        </w:rPr>
        <w:t>Развивать артикуляционный аппарат, мимические способности;</w:t>
      </w:r>
    </w:p>
    <w:p w:rsidR="0046530B" w:rsidRPr="00A3376E" w:rsidRDefault="0046530B" w:rsidP="00184DA8">
      <w:pPr>
        <w:pStyle w:val="a4"/>
        <w:shd w:val="clear" w:color="auto" w:fill="FFFFFF"/>
        <w:spacing w:before="225" w:beforeAutospacing="0" w:after="225" w:afterAutospacing="0"/>
        <w:rPr>
          <w:rFonts w:asciiTheme="majorHAnsi" w:hAnsiTheme="majorHAnsi" w:cs="Arial"/>
          <w:color w:val="111111"/>
          <w:sz w:val="28"/>
          <w:szCs w:val="28"/>
        </w:rPr>
      </w:pPr>
      <w:r w:rsidRPr="00A3376E">
        <w:rPr>
          <w:rFonts w:asciiTheme="majorHAnsi" w:hAnsiTheme="majorHAnsi" w:cs="Arial"/>
          <w:color w:val="111111"/>
          <w:sz w:val="28"/>
          <w:szCs w:val="28"/>
        </w:rPr>
        <w:t>Воспитывать любовь к театру и культуру общения.</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Style w:val="a5"/>
          <w:rFonts w:asciiTheme="majorHAnsi" w:hAnsiTheme="majorHAnsi" w:cs="Arial"/>
          <w:color w:val="111111"/>
          <w:sz w:val="28"/>
          <w:szCs w:val="28"/>
          <w:bdr w:val="none" w:sz="0" w:space="0" w:color="auto" w:frame="1"/>
        </w:rPr>
        <w:t>Ход занятия:</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Fonts w:asciiTheme="majorHAnsi" w:hAnsiTheme="majorHAnsi" w:cs="Arial"/>
          <w:i/>
          <w:iCs/>
          <w:color w:val="111111"/>
          <w:sz w:val="28"/>
          <w:szCs w:val="28"/>
          <w:bdr w:val="none" w:sz="0" w:space="0" w:color="auto" w:frame="1"/>
        </w:rPr>
        <w:t>Воспитатель:</w:t>
      </w:r>
      <w:r w:rsidRPr="00A3376E">
        <w:rPr>
          <w:rFonts w:asciiTheme="majorHAnsi" w:hAnsiTheme="majorHAnsi" w:cs="Arial"/>
          <w:color w:val="111111"/>
          <w:sz w:val="28"/>
          <w:szCs w:val="28"/>
        </w:rPr>
        <w:t> Ребята, кто из вас был в театре? (</w:t>
      </w:r>
      <w:r w:rsidRPr="00A3376E">
        <w:rPr>
          <w:rFonts w:asciiTheme="majorHAnsi" w:hAnsiTheme="majorHAnsi" w:cs="Arial"/>
          <w:i/>
          <w:iCs/>
          <w:color w:val="111111"/>
          <w:sz w:val="28"/>
          <w:szCs w:val="28"/>
          <w:bdr w:val="none" w:sz="0" w:space="0" w:color="auto" w:frame="1"/>
        </w:rPr>
        <w:t>Ответы детей</w:t>
      </w:r>
      <w:r w:rsidRPr="00A3376E">
        <w:rPr>
          <w:rFonts w:asciiTheme="majorHAnsi" w:hAnsiTheme="majorHAnsi" w:cs="Arial"/>
          <w:color w:val="111111"/>
          <w:sz w:val="28"/>
          <w:szCs w:val="28"/>
        </w:rPr>
        <w:t xml:space="preserve">) А что такое театр? А для чего театр нужен людям? </w:t>
      </w:r>
      <w:proofErr w:type="gramStart"/>
      <w:r w:rsidRPr="00A3376E">
        <w:rPr>
          <w:rFonts w:asciiTheme="majorHAnsi" w:hAnsiTheme="majorHAnsi" w:cs="Arial"/>
          <w:color w:val="111111"/>
          <w:sz w:val="28"/>
          <w:szCs w:val="28"/>
        </w:rPr>
        <w:t>(</w:t>
      </w:r>
      <w:r w:rsidRPr="00A3376E">
        <w:rPr>
          <w:rFonts w:asciiTheme="majorHAnsi" w:hAnsiTheme="majorHAnsi" w:cs="Arial"/>
          <w:i/>
          <w:iCs/>
          <w:color w:val="111111"/>
          <w:sz w:val="28"/>
          <w:szCs w:val="28"/>
          <w:bdr w:val="none" w:sz="0" w:space="0" w:color="auto" w:frame="1"/>
        </w:rPr>
        <w:t>Ответы детей</w:t>
      </w:r>
      <w:r w:rsidRPr="00A3376E">
        <w:rPr>
          <w:rFonts w:asciiTheme="majorHAnsi" w:hAnsiTheme="majorHAnsi" w:cs="Arial"/>
          <w:color w:val="111111"/>
          <w:sz w:val="28"/>
          <w:szCs w:val="28"/>
        </w:rPr>
        <w:t>) (подводит итого услышанному:</w:t>
      </w:r>
      <w:proofErr w:type="gramEnd"/>
      <w:r w:rsidRPr="00A3376E">
        <w:rPr>
          <w:rFonts w:asciiTheme="majorHAnsi" w:hAnsiTheme="majorHAnsi" w:cs="Arial"/>
          <w:color w:val="111111"/>
          <w:sz w:val="28"/>
          <w:szCs w:val="28"/>
        </w:rPr>
        <w:t xml:space="preserve"> «Во все времена люди приходили в театр отдохнуть. Туда приходят с семьей, с друзьями. Театр помогает людям быть добрее и лучше. </w:t>
      </w:r>
      <w:proofErr w:type="gramStart"/>
      <w:r w:rsidRPr="00A3376E">
        <w:rPr>
          <w:rFonts w:asciiTheme="majorHAnsi" w:hAnsiTheme="majorHAnsi" w:cs="Arial"/>
          <w:color w:val="111111"/>
          <w:sz w:val="28"/>
          <w:szCs w:val="28"/>
        </w:rPr>
        <w:t>В театре живет волшебная сказка.)</w:t>
      </w:r>
      <w:proofErr w:type="gramEnd"/>
      <w:r w:rsidRPr="00A3376E">
        <w:rPr>
          <w:rFonts w:asciiTheme="majorHAnsi" w:hAnsiTheme="majorHAnsi" w:cs="Arial"/>
          <w:color w:val="111111"/>
          <w:sz w:val="28"/>
          <w:szCs w:val="28"/>
        </w:rPr>
        <w:t xml:space="preserve"> И сегодня на нашем занятии мы попробуем научиться стать чуть-чуть актерами.</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Fonts w:asciiTheme="majorHAnsi" w:hAnsiTheme="majorHAnsi" w:cs="Arial"/>
          <w:i/>
          <w:iCs/>
          <w:color w:val="111111"/>
          <w:sz w:val="28"/>
          <w:szCs w:val="28"/>
          <w:bdr w:val="none" w:sz="0" w:space="0" w:color="auto" w:frame="1"/>
        </w:rPr>
        <w:t>Воспитатель:</w:t>
      </w:r>
      <w:r w:rsidRPr="00A3376E">
        <w:rPr>
          <w:rFonts w:asciiTheme="majorHAnsi" w:hAnsiTheme="majorHAnsi" w:cs="Arial"/>
          <w:color w:val="111111"/>
          <w:sz w:val="28"/>
          <w:szCs w:val="28"/>
        </w:rPr>
        <w:t> Для начала мы потренируем наше лицо, чтобы оно могло изобразить все наши чувства. Я превращу вас в гномиков.</w:t>
      </w:r>
    </w:p>
    <w:p w:rsidR="0046530B" w:rsidRPr="00A3376E" w:rsidRDefault="0046530B" w:rsidP="0046530B">
      <w:pPr>
        <w:pStyle w:val="a4"/>
        <w:shd w:val="clear" w:color="auto" w:fill="FFFFFF"/>
        <w:spacing w:before="225" w:beforeAutospacing="0" w:after="225" w:afterAutospacing="0"/>
        <w:ind w:firstLine="360"/>
        <w:rPr>
          <w:rFonts w:asciiTheme="majorHAnsi" w:hAnsiTheme="majorHAnsi" w:cs="Arial"/>
          <w:color w:val="111111"/>
          <w:sz w:val="28"/>
          <w:szCs w:val="28"/>
        </w:rPr>
      </w:pPr>
      <w:r w:rsidRPr="00A3376E">
        <w:rPr>
          <w:rFonts w:asciiTheme="majorHAnsi" w:hAnsiTheme="majorHAnsi" w:cs="Arial"/>
          <w:color w:val="111111"/>
          <w:sz w:val="28"/>
          <w:szCs w:val="28"/>
        </w:rPr>
        <w:t>Волшебной палочкой вращаю,</w:t>
      </w:r>
    </w:p>
    <w:p w:rsidR="0046530B" w:rsidRPr="00A3376E" w:rsidRDefault="0046530B" w:rsidP="0046530B">
      <w:pPr>
        <w:pStyle w:val="a4"/>
        <w:shd w:val="clear" w:color="auto" w:fill="FFFFFF"/>
        <w:spacing w:before="225" w:beforeAutospacing="0" w:after="225" w:afterAutospacing="0"/>
        <w:ind w:firstLine="360"/>
        <w:rPr>
          <w:rFonts w:asciiTheme="majorHAnsi" w:hAnsiTheme="majorHAnsi" w:cs="Arial"/>
          <w:color w:val="111111"/>
          <w:sz w:val="28"/>
          <w:szCs w:val="28"/>
        </w:rPr>
      </w:pPr>
      <w:r w:rsidRPr="00A3376E">
        <w:rPr>
          <w:rFonts w:asciiTheme="majorHAnsi" w:hAnsiTheme="majorHAnsi" w:cs="Arial"/>
          <w:color w:val="111111"/>
          <w:sz w:val="28"/>
          <w:szCs w:val="28"/>
        </w:rPr>
        <w:t>Всех вас в гномов превращаю.</w:t>
      </w:r>
    </w:p>
    <w:p w:rsidR="0046530B" w:rsidRPr="00A3376E" w:rsidRDefault="0046530B" w:rsidP="0046530B">
      <w:pPr>
        <w:pStyle w:val="a4"/>
        <w:shd w:val="clear" w:color="auto" w:fill="FFFFFF"/>
        <w:spacing w:before="225" w:beforeAutospacing="0" w:after="225" w:afterAutospacing="0"/>
        <w:ind w:firstLine="360"/>
        <w:rPr>
          <w:rFonts w:asciiTheme="majorHAnsi" w:hAnsiTheme="majorHAnsi" w:cs="Arial"/>
          <w:color w:val="111111"/>
          <w:sz w:val="28"/>
          <w:szCs w:val="28"/>
        </w:rPr>
      </w:pPr>
      <w:r w:rsidRPr="00A3376E">
        <w:rPr>
          <w:rFonts w:asciiTheme="majorHAnsi" w:hAnsiTheme="majorHAnsi" w:cs="Arial"/>
          <w:color w:val="111111"/>
          <w:sz w:val="28"/>
          <w:szCs w:val="28"/>
        </w:rPr>
        <w:t>Гномы, в зеркало вглядитесь,</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Fonts w:asciiTheme="majorHAnsi" w:hAnsiTheme="majorHAnsi" w:cs="Arial"/>
          <w:color w:val="111111"/>
          <w:sz w:val="28"/>
          <w:szCs w:val="28"/>
        </w:rPr>
        <w:t>Все как один развеселитесь! (</w:t>
      </w:r>
      <w:r w:rsidRPr="00A3376E">
        <w:rPr>
          <w:rFonts w:asciiTheme="majorHAnsi" w:hAnsiTheme="majorHAnsi" w:cs="Arial"/>
          <w:i/>
          <w:iCs/>
          <w:color w:val="111111"/>
          <w:sz w:val="28"/>
          <w:szCs w:val="28"/>
          <w:bdr w:val="none" w:sz="0" w:space="0" w:color="auto" w:frame="1"/>
        </w:rPr>
        <w:t>Дети изображают радость, веселье</w:t>
      </w:r>
      <w:r w:rsidRPr="00A3376E">
        <w:rPr>
          <w:rFonts w:asciiTheme="majorHAnsi" w:hAnsiTheme="majorHAnsi" w:cs="Arial"/>
          <w:color w:val="111111"/>
          <w:sz w:val="28"/>
          <w:szCs w:val="28"/>
        </w:rPr>
        <w:t>)</w:t>
      </w:r>
    </w:p>
    <w:p w:rsidR="0046530B" w:rsidRPr="00A3376E" w:rsidRDefault="0046530B" w:rsidP="0046530B">
      <w:pPr>
        <w:pStyle w:val="a4"/>
        <w:shd w:val="clear" w:color="auto" w:fill="FFFFFF"/>
        <w:spacing w:before="225" w:beforeAutospacing="0" w:after="225" w:afterAutospacing="0"/>
        <w:ind w:firstLine="360"/>
        <w:rPr>
          <w:rFonts w:asciiTheme="majorHAnsi" w:hAnsiTheme="majorHAnsi" w:cs="Arial"/>
          <w:color w:val="111111"/>
          <w:sz w:val="28"/>
          <w:szCs w:val="28"/>
        </w:rPr>
      </w:pPr>
      <w:r w:rsidRPr="00A3376E">
        <w:rPr>
          <w:rFonts w:asciiTheme="majorHAnsi" w:hAnsiTheme="majorHAnsi" w:cs="Arial"/>
          <w:color w:val="111111"/>
          <w:sz w:val="28"/>
          <w:szCs w:val="28"/>
        </w:rPr>
        <w:t>Ну-ка, хватить веселиться,</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Fonts w:asciiTheme="majorHAnsi" w:hAnsiTheme="majorHAnsi" w:cs="Arial"/>
          <w:color w:val="111111"/>
          <w:sz w:val="28"/>
          <w:szCs w:val="28"/>
        </w:rPr>
        <w:t>Нужно всем вам разозлиться! (</w:t>
      </w:r>
      <w:r w:rsidRPr="00A3376E">
        <w:rPr>
          <w:rFonts w:asciiTheme="majorHAnsi" w:hAnsiTheme="majorHAnsi" w:cs="Arial"/>
          <w:i/>
          <w:iCs/>
          <w:color w:val="111111"/>
          <w:sz w:val="28"/>
          <w:szCs w:val="28"/>
          <w:bdr w:val="none" w:sz="0" w:space="0" w:color="auto" w:frame="1"/>
        </w:rPr>
        <w:t>Дети изображают злость</w:t>
      </w:r>
      <w:r w:rsidRPr="00A3376E">
        <w:rPr>
          <w:rFonts w:asciiTheme="majorHAnsi" w:hAnsiTheme="majorHAnsi" w:cs="Arial"/>
          <w:color w:val="111111"/>
          <w:sz w:val="28"/>
          <w:szCs w:val="28"/>
        </w:rPr>
        <w:t>)</w:t>
      </w:r>
    </w:p>
    <w:p w:rsidR="0046530B" w:rsidRPr="00A3376E" w:rsidRDefault="0046530B" w:rsidP="0046530B">
      <w:pPr>
        <w:pStyle w:val="a4"/>
        <w:shd w:val="clear" w:color="auto" w:fill="FFFFFF"/>
        <w:spacing w:before="225" w:beforeAutospacing="0" w:after="225" w:afterAutospacing="0"/>
        <w:ind w:firstLine="360"/>
        <w:rPr>
          <w:rFonts w:asciiTheme="majorHAnsi" w:hAnsiTheme="majorHAnsi" w:cs="Arial"/>
          <w:color w:val="111111"/>
          <w:sz w:val="28"/>
          <w:szCs w:val="28"/>
        </w:rPr>
      </w:pPr>
      <w:r w:rsidRPr="00A3376E">
        <w:rPr>
          <w:rFonts w:asciiTheme="majorHAnsi" w:hAnsiTheme="majorHAnsi" w:cs="Arial"/>
          <w:color w:val="111111"/>
          <w:sz w:val="28"/>
          <w:szCs w:val="28"/>
        </w:rPr>
        <w:t>Ну, нельзя же вечно злиться,</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Fonts w:asciiTheme="majorHAnsi" w:hAnsiTheme="majorHAnsi" w:cs="Arial"/>
          <w:color w:val="111111"/>
          <w:sz w:val="28"/>
          <w:szCs w:val="28"/>
        </w:rPr>
        <w:t>Предлагаю удивиться! (</w:t>
      </w:r>
      <w:r w:rsidRPr="00A3376E">
        <w:rPr>
          <w:rFonts w:asciiTheme="majorHAnsi" w:hAnsiTheme="majorHAnsi" w:cs="Arial"/>
          <w:i/>
          <w:iCs/>
          <w:color w:val="111111"/>
          <w:sz w:val="28"/>
          <w:szCs w:val="28"/>
          <w:bdr w:val="none" w:sz="0" w:space="0" w:color="auto" w:frame="1"/>
        </w:rPr>
        <w:t>Дети изображают удивление</w:t>
      </w:r>
      <w:r w:rsidRPr="00A3376E">
        <w:rPr>
          <w:rFonts w:asciiTheme="majorHAnsi" w:hAnsiTheme="majorHAnsi" w:cs="Arial"/>
          <w:color w:val="111111"/>
          <w:sz w:val="28"/>
          <w:szCs w:val="28"/>
        </w:rPr>
        <w:t>)</w:t>
      </w:r>
    </w:p>
    <w:p w:rsidR="0046530B" w:rsidRPr="00A3376E" w:rsidRDefault="0046530B" w:rsidP="0046530B">
      <w:pPr>
        <w:pStyle w:val="a4"/>
        <w:shd w:val="clear" w:color="auto" w:fill="FFFFFF"/>
        <w:spacing w:before="225" w:beforeAutospacing="0" w:after="225" w:afterAutospacing="0"/>
        <w:ind w:firstLine="360"/>
        <w:rPr>
          <w:rFonts w:asciiTheme="majorHAnsi" w:hAnsiTheme="majorHAnsi" w:cs="Arial"/>
          <w:color w:val="111111"/>
          <w:sz w:val="28"/>
          <w:szCs w:val="28"/>
        </w:rPr>
      </w:pPr>
      <w:r w:rsidRPr="00A3376E">
        <w:rPr>
          <w:rFonts w:asciiTheme="majorHAnsi" w:hAnsiTheme="majorHAnsi" w:cs="Arial"/>
          <w:color w:val="111111"/>
          <w:sz w:val="28"/>
          <w:szCs w:val="28"/>
        </w:rPr>
        <w:t>А такое развлечение:</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Fonts w:asciiTheme="majorHAnsi" w:hAnsiTheme="majorHAnsi" w:cs="Arial"/>
          <w:color w:val="111111"/>
          <w:sz w:val="28"/>
          <w:szCs w:val="28"/>
        </w:rPr>
        <w:t>Покажите огорчение. (</w:t>
      </w:r>
      <w:r w:rsidRPr="00A3376E">
        <w:rPr>
          <w:rFonts w:asciiTheme="majorHAnsi" w:hAnsiTheme="majorHAnsi" w:cs="Arial"/>
          <w:i/>
          <w:iCs/>
          <w:color w:val="111111"/>
          <w:sz w:val="28"/>
          <w:szCs w:val="28"/>
          <w:bdr w:val="none" w:sz="0" w:space="0" w:color="auto" w:frame="1"/>
        </w:rPr>
        <w:t>Дети изображают огорчение</w:t>
      </w:r>
      <w:r w:rsidRPr="00A3376E">
        <w:rPr>
          <w:rFonts w:asciiTheme="majorHAnsi" w:hAnsiTheme="majorHAnsi" w:cs="Arial"/>
          <w:color w:val="111111"/>
          <w:sz w:val="28"/>
          <w:szCs w:val="28"/>
        </w:rPr>
        <w:t>)</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Fonts w:asciiTheme="majorHAnsi" w:hAnsiTheme="majorHAnsi" w:cs="Arial"/>
          <w:i/>
          <w:iCs/>
          <w:color w:val="111111"/>
          <w:sz w:val="28"/>
          <w:szCs w:val="28"/>
          <w:bdr w:val="none" w:sz="0" w:space="0" w:color="auto" w:frame="1"/>
        </w:rPr>
        <w:lastRenderedPageBreak/>
        <w:t>Воспитатель:</w:t>
      </w:r>
      <w:r w:rsidRPr="00A3376E">
        <w:rPr>
          <w:rFonts w:asciiTheme="majorHAnsi" w:hAnsiTheme="majorHAnsi" w:cs="Arial"/>
          <w:color w:val="111111"/>
          <w:sz w:val="28"/>
          <w:szCs w:val="28"/>
        </w:rPr>
        <w:t> Молодцы, хорошо потренировались. А почему бы нам не посмотреть сейчас какую-нибудь необычную сказку? Необычная она будет, потому что вы не произнесете ни одного слова. Говорить буду только я, вы будете показывать то, что я говорю. Готовы ли вы все вместе сочинить сказку? (</w:t>
      </w:r>
      <w:r w:rsidRPr="00A3376E">
        <w:rPr>
          <w:rFonts w:asciiTheme="majorHAnsi" w:hAnsiTheme="majorHAnsi" w:cs="Arial"/>
          <w:i/>
          <w:iCs/>
          <w:color w:val="111111"/>
          <w:sz w:val="28"/>
          <w:szCs w:val="28"/>
          <w:bdr w:val="none" w:sz="0" w:space="0" w:color="auto" w:frame="1"/>
        </w:rPr>
        <w:t>Готовы.) </w:t>
      </w:r>
      <w:r w:rsidRPr="00A3376E">
        <w:rPr>
          <w:rFonts w:asciiTheme="majorHAnsi" w:hAnsiTheme="majorHAnsi" w:cs="Arial"/>
          <w:color w:val="111111"/>
          <w:sz w:val="28"/>
          <w:szCs w:val="28"/>
        </w:rPr>
        <w:t>Начнем!</w:t>
      </w:r>
    </w:p>
    <w:p w:rsidR="0046530B" w:rsidRPr="00184DA8" w:rsidRDefault="0046530B" w:rsidP="00184DA8">
      <w:pPr>
        <w:pStyle w:val="a4"/>
        <w:shd w:val="clear" w:color="auto" w:fill="FFFFFF"/>
        <w:spacing w:before="0" w:beforeAutospacing="0" w:after="0" w:afterAutospacing="0"/>
        <w:rPr>
          <w:rFonts w:asciiTheme="majorHAnsi" w:hAnsiTheme="majorHAnsi" w:cs="Arial"/>
          <w:b/>
          <w:color w:val="111111"/>
          <w:sz w:val="28"/>
          <w:szCs w:val="28"/>
        </w:rPr>
      </w:pPr>
      <w:r w:rsidRPr="00184DA8">
        <w:rPr>
          <w:rFonts w:asciiTheme="majorHAnsi" w:hAnsiTheme="majorHAnsi" w:cs="Arial"/>
          <w:b/>
          <w:color w:val="111111"/>
          <w:sz w:val="28"/>
          <w:szCs w:val="28"/>
          <w:bdr w:val="none" w:sz="0" w:space="0" w:color="auto" w:frame="1"/>
        </w:rPr>
        <w:t>Сказка-пантомима «Зайчик и ежик».</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Fonts w:asciiTheme="majorHAnsi" w:hAnsiTheme="majorHAnsi" w:cs="Arial"/>
          <w:i/>
          <w:iCs/>
          <w:color w:val="111111"/>
          <w:sz w:val="28"/>
          <w:szCs w:val="28"/>
          <w:bdr w:val="none" w:sz="0" w:space="0" w:color="auto" w:frame="1"/>
        </w:rPr>
        <w:t>Воспитатель:</w:t>
      </w:r>
      <w:r w:rsidRPr="00A3376E">
        <w:rPr>
          <w:rFonts w:asciiTheme="majorHAnsi" w:hAnsiTheme="majorHAnsi" w:cs="Arial"/>
          <w:color w:val="111111"/>
          <w:sz w:val="28"/>
          <w:szCs w:val="28"/>
        </w:rPr>
        <w:t> Ярко светит солнце. </w:t>
      </w:r>
      <w:r w:rsidRPr="00A3376E">
        <w:rPr>
          <w:rFonts w:asciiTheme="majorHAnsi" w:hAnsiTheme="majorHAnsi" w:cs="Arial"/>
          <w:i/>
          <w:iCs/>
          <w:color w:val="111111"/>
          <w:sz w:val="28"/>
          <w:szCs w:val="28"/>
          <w:bdr w:val="none" w:sz="0" w:space="0" w:color="auto" w:frame="1"/>
        </w:rPr>
        <w:t>Воспитатель приглашает исполнителя роли Солнца</w:t>
      </w:r>
      <w:r w:rsidRPr="00A3376E">
        <w:rPr>
          <w:rFonts w:asciiTheme="majorHAnsi" w:hAnsiTheme="majorHAnsi" w:cs="Arial"/>
          <w:color w:val="111111"/>
          <w:sz w:val="28"/>
          <w:szCs w:val="28"/>
        </w:rPr>
        <w:t>. Солнце начинает изо всех сил «ярко светить» – разводит руки в стороны, надувает щеки, широко раскрывает глаза, кружится на месте.</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Fonts w:asciiTheme="majorHAnsi" w:hAnsiTheme="majorHAnsi" w:cs="Arial"/>
          <w:i/>
          <w:iCs/>
          <w:color w:val="111111"/>
          <w:sz w:val="28"/>
          <w:szCs w:val="28"/>
          <w:bdr w:val="none" w:sz="0" w:space="0" w:color="auto" w:frame="1"/>
        </w:rPr>
        <w:t>Воспитатель:</w:t>
      </w:r>
      <w:r w:rsidRPr="00A3376E">
        <w:rPr>
          <w:rFonts w:asciiTheme="majorHAnsi" w:hAnsiTheme="majorHAnsi" w:cs="Arial"/>
          <w:color w:val="111111"/>
          <w:sz w:val="28"/>
          <w:szCs w:val="28"/>
        </w:rPr>
        <w:t> Неожиданно подул ветер. </w:t>
      </w:r>
      <w:r w:rsidRPr="00A3376E">
        <w:rPr>
          <w:rFonts w:asciiTheme="majorHAnsi" w:hAnsiTheme="majorHAnsi" w:cs="Arial"/>
          <w:i/>
          <w:iCs/>
          <w:color w:val="111111"/>
          <w:sz w:val="28"/>
          <w:szCs w:val="28"/>
          <w:bdr w:val="none" w:sz="0" w:space="0" w:color="auto" w:frame="1"/>
        </w:rPr>
        <w:t>Два-три ребенка исполняют роль Ветра – выбегают и усиленно дуют на Солнце.</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Fonts w:asciiTheme="majorHAnsi" w:hAnsiTheme="majorHAnsi" w:cs="Arial"/>
          <w:color w:val="111111"/>
          <w:sz w:val="28"/>
          <w:szCs w:val="28"/>
        </w:rPr>
        <w:t>На солнце набежала маленькая тучка. </w:t>
      </w:r>
      <w:r w:rsidRPr="00A3376E">
        <w:rPr>
          <w:rFonts w:asciiTheme="majorHAnsi" w:hAnsiTheme="majorHAnsi" w:cs="Arial"/>
          <w:i/>
          <w:iCs/>
          <w:color w:val="111111"/>
          <w:sz w:val="28"/>
          <w:szCs w:val="28"/>
          <w:bdr w:val="none" w:sz="0" w:space="0" w:color="auto" w:frame="1"/>
        </w:rPr>
        <w:t>Выбегает девочка и заслоняет Солнце.</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Fonts w:asciiTheme="majorHAnsi" w:hAnsiTheme="majorHAnsi" w:cs="Arial"/>
          <w:color w:val="111111"/>
          <w:sz w:val="28"/>
          <w:szCs w:val="28"/>
        </w:rPr>
        <w:t>Ветер подул сильнее, и с деревьев стали облетать листочки. (</w:t>
      </w:r>
      <w:r w:rsidRPr="00A3376E">
        <w:rPr>
          <w:rFonts w:asciiTheme="majorHAnsi" w:hAnsiTheme="majorHAnsi" w:cs="Arial"/>
          <w:i/>
          <w:iCs/>
          <w:color w:val="111111"/>
          <w:sz w:val="28"/>
          <w:szCs w:val="28"/>
          <w:bdr w:val="none" w:sz="0" w:space="0" w:color="auto" w:frame="1"/>
        </w:rPr>
        <w:t>Дети изображают деревья</w:t>
      </w:r>
      <w:r w:rsidRPr="00A3376E">
        <w:rPr>
          <w:rFonts w:asciiTheme="majorHAnsi" w:hAnsiTheme="majorHAnsi" w:cs="Arial"/>
          <w:color w:val="111111"/>
          <w:sz w:val="28"/>
          <w:szCs w:val="28"/>
        </w:rPr>
        <w:t>.) К дереву подбежал зайчик. (</w:t>
      </w:r>
      <w:r w:rsidRPr="00A3376E">
        <w:rPr>
          <w:rFonts w:asciiTheme="majorHAnsi" w:hAnsiTheme="majorHAnsi" w:cs="Arial"/>
          <w:i/>
          <w:iCs/>
          <w:color w:val="111111"/>
          <w:sz w:val="28"/>
          <w:szCs w:val="28"/>
          <w:bdr w:val="none" w:sz="0" w:space="0" w:color="auto" w:frame="1"/>
        </w:rPr>
        <w:t>Появляется Зайчик</w:t>
      </w:r>
      <w:r w:rsidRPr="00A3376E">
        <w:rPr>
          <w:rFonts w:asciiTheme="majorHAnsi" w:hAnsiTheme="majorHAnsi" w:cs="Arial"/>
          <w:color w:val="111111"/>
          <w:sz w:val="28"/>
          <w:szCs w:val="28"/>
        </w:rPr>
        <w:t>.) Он встал на задние лапки и весело замахал ушами. К зайчику подошел ежик. На его колючках сидело симпатичное яблоко. (</w:t>
      </w:r>
      <w:r w:rsidRPr="00A3376E">
        <w:rPr>
          <w:rFonts w:asciiTheme="majorHAnsi" w:hAnsiTheme="majorHAnsi" w:cs="Arial"/>
          <w:i/>
          <w:iCs/>
          <w:color w:val="111111"/>
          <w:sz w:val="28"/>
          <w:szCs w:val="28"/>
          <w:bdr w:val="none" w:sz="0" w:space="0" w:color="auto" w:frame="1"/>
        </w:rPr>
        <w:t>Выходит Ежик, у него в руках бутафорское яблоко.) </w:t>
      </w:r>
      <w:r w:rsidRPr="00A3376E">
        <w:rPr>
          <w:rFonts w:asciiTheme="majorHAnsi" w:hAnsiTheme="majorHAnsi" w:cs="Arial"/>
          <w:color w:val="111111"/>
          <w:sz w:val="28"/>
          <w:szCs w:val="28"/>
        </w:rPr>
        <w:t>Ежик угостил зайчика. В это время на землю выпал первый снег. (</w:t>
      </w:r>
      <w:r w:rsidRPr="00A3376E">
        <w:rPr>
          <w:rFonts w:asciiTheme="majorHAnsi" w:hAnsiTheme="majorHAnsi" w:cs="Arial"/>
          <w:i/>
          <w:iCs/>
          <w:color w:val="111111"/>
          <w:sz w:val="28"/>
          <w:szCs w:val="28"/>
          <w:bdr w:val="none" w:sz="0" w:space="0" w:color="auto" w:frame="1"/>
        </w:rPr>
        <w:t>Девочки-Снежинки исполняют танец</w:t>
      </w:r>
      <w:r w:rsidRPr="00A3376E">
        <w:rPr>
          <w:rFonts w:asciiTheme="majorHAnsi" w:hAnsiTheme="majorHAnsi" w:cs="Arial"/>
          <w:color w:val="111111"/>
          <w:sz w:val="28"/>
          <w:szCs w:val="28"/>
        </w:rPr>
        <w:t>.) Веселые снежинки кружились в воздухе и садились на землю. Вскоре снег засыпал зайца и ежика. (</w:t>
      </w:r>
      <w:r w:rsidRPr="00A3376E">
        <w:rPr>
          <w:rFonts w:asciiTheme="majorHAnsi" w:hAnsiTheme="majorHAnsi" w:cs="Arial"/>
          <w:i/>
          <w:iCs/>
          <w:color w:val="111111"/>
          <w:sz w:val="28"/>
          <w:szCs w:val="28"/>
          <w:bdr w:val="none" w:sz="0" w:space="0" w:color="auto" w:frame="1"/>
        </w:rPr>
        <w:t>Девочки-Снежинки смыкают круг вокруг Зайца и Ежика</w:t>
      </w:r>
      <w:r w:rsidRPr="00A3376E">
        <w:rPr>
          <w:rFonts w:asciiTheme="majorHAnsi" w:hAnsiTheme="majorHAnsi" w:cs="Arial"/>
          <w:color w:val="111111"/>
          <w:sz w:val="28"/>
          <w:szCs w:val="28"/>
        </w:rPr>
        <w:t>.) Но вот снова выглянуло солнце. (</w:t>
      </w:r>
      <w:r w:rsidRPr="00A3376E">
        <w:rPr>
          <w:rFonts w:asciiTheme="majorHAnsi" w:hAnsiTheme="majorHAnsi" w:cs="Arial"/>
          <w:i/>
          <w:iCs/>
          <w:color w:val="111111"/>
          <w:sz w:val="28"/>
          <w:szCs w:val="28"/>
          <w:bdr w:val="none" w:sz="0" w:space="0" w:color="auto" w:frame="1"/>
        </w:rPr>
        <w:t>Девочка-Тучка убегает от Солнца</w:t>
      </w:r>
      <w:r w:rsidRPr="00A3376E">
        <w:rPr>
          <w:rFonts w:asciiTheme="majorHAnsi" w:hAnsiTheme="majorHAnsi" w:cs="Arial"/>
          <w:color w:val="111111"/>
          <w:sz w:val="28"/>
          <w:szCs w:val="28"/>
        </w:rPr>
        <w:t>). Оно засветило ярко-ярко. (</w:t>
      </w:r>
      <w:r w:rsidRPr="00A3376E">
        <w:rPr>
          <w:rFonts w:asciiTheme="majorHAnsi" w:hAnsiTheme="majorHAnsi" w:cs="Arial"/>
          <w:i/>
          <w:iCs/>
          <w:color w:val="111111"/>
          <w:sz w:val="28"/>
          <w:szCs w:val="28"/>
          <w:bdr w:val="none" w:sz="0" w:space="0" w:color="auto" w:frame="1"/>
        </w:rPr>
        <w:t xml:space="preserve">Солнце «направляет лучи» </w:t>
      </w:r>
      <w:proofErr w:type="gramStart"/>
      <w:r w:rsidRPr="00A3376E">
        <w:rPr>
          <w:rFonts w:asciiTheme="majorHAnsi" w:hAnsiTheme="majorHAnsi" w:cs="Arial"/>
          <w:i/>
          <w:iCs/>
          <w:color w:val="111111"/>
          <w:sz w:val="28"/>
          <w:szCs w:val="28"/>
          <w:bdr w:val="none" w:sz="0" w:space="0" w:color="auto" w:frame="1"/>
        </w:rPr>
        <w:t>на</w:t>
      </w:r>
      <w:proofErr w:type="gramEnd"/>
      <w:r w:rsidRPr="00A3376E">
        <w:rPr>
          <w:rFonts w:asciiTheme="majorHAnsi" w:hAnsiTheme="majorHAnsi" w:cs="Arial"/>
          <w:i/>
          <w:iCs/>
          <w:color w:val="111111"/>
          <w:sz w:val="28"/>
          <w:szCs w:val="28"/>
          <w:bdr w:val="none" w:sz="0" w:space="0" w:color="auto" w:frame="1"/>
        </w:rPr>
        <w:t xml:space="preserve"> Снежинок</w:t>
      </w:r>
      <w:r w:rsidRPr="00A3376E">
        <w:rPr>
          <w:rFonts w:asciiTheme="majorHAnsi" w:hAnsiTheme="majorHAnsi" w:cs="Arial"/>
          <w:color w:val="111111"/>
          <w:sz w:val="28"/>
          <w:szCs w:val="28"/>
        </w:rPr>
        <w:t>.) И снежинки растаяли. А друзья, освободившись от снега, отряхнулись, обрадовались солнцу, запрыгали и побежали каждый своей дорогой. </w:t>
      </w:r>
      <w:r w:rsidRPr="00A3376E">
        <w:rPr>
          <w:rFonts w:asciiTheme="majorHAnsi" w:hAnsiTheme="majorHAnsi" w:cs="Arial"/>
          <w:i/>
          <w:iCs/>
          <w:color w:val="111111"/>
          <w:sz w:val="28"/>
          <w:szCs w:val="28"/>
          <w:bdr w:val="none" w:sz="0" w:space="0" w:color="auto" w:frame="1"/>
        </w:rPr>
        <w:t>Заяц и Еж уходят под музыку, машут ребятам на прощание лапками.</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Fonts w:asciiTheme="majorHAnsi" w:hAnsiTheme="majorHAnsi" w:cs="Arial"/>
          <w:i/>
          <w:iCs/>
          <w:color w:val="111111"/>
          <w:sz w:val="28"/>
          <w:szCs w:val="28"/>
          <w:bdr w:val="none" w:sz="0" w:space="0" w:color="auto" w:frame="1"/>
        </w:rPr>
        <w:t>Воспитатель:</w:t>
      </w:r>
      <w:r w:rsidRPr="00A3376E">
        <w:rPr>
          <w:rFonts w:asciiTheme="majorHAnsi" w:hAnsiTheme="majorHAnsi" w:cs="Arial"/>
          <w:color w:val="111111"/>
          <w:sz w:val="28"/>
          <w:szCs w:val="28"/>
        </w:rPr>
        <w:t> Ребята, мы разыграли сказку. Герои сказки не сказали ни слова, все исполняли молча. Такая игра на сцене называется пантомима – это игра без слов, в которой используются только жесты, мимика – движения лица и пластика тела.</w:t>
      </w:r>
    </w:p>
    <w:p w:rsidR="0046530B" w:rsidRPr="00A3376E" w:rsidRDefault="0046530B" w:rsidP="0046530B">
      <w:pPr>
        <w:pStyle w:val="a4"/>
        <w:shd w:val="clear" w:color="auto" w:fill="FFFFFF"/>
        <w:spacing w:before="225" w:beforeAutospacing="0" w:after="225" w:afterAutospacing="0"/>
        <w:ind w:firstLine="360"/>
        <w:rPr>
          <w:rFonts w:asciiTheme="majorHAnsi" w:hAnsiTheme="majorHAnsi" w:cs="Arial"/>
          <w:color w:val="111111"/>
          <w:sz w:val="28"/>
          <w:szCs w:val="28"/>
        </w:rPr>
      </w:pPr>
      <w:proofErr w:type="gramStart"/>
      <w:r w:rsidRPr="00A3376E">
        <w:rPr>
          <w:rFonts w:asciiTheme="majorHAnsi" w:hAnsiTheme="majorHAnsi" w:cs="Arial"/>
          <w:color w:val="111111"/>
          <w:sz w:val="28"/>
          <w:szCs w:val="28"/>
        </w:rPr>
        <w:t>Не для кого</w:t>
      </w:r>
      <w:proofErr w:type="gramEnd"/>
      <w:r w:rsidRPr="00A3376E">
        <w:rPr>
          <w:rFonts w:asciiTheme="majorHAnsi" w:hAnsiTheme="majorHAnsi" w:cs="Arial"/>
          <w:color w:val="111111"/>
          <w:sz w:val="28"/>
          <w:szCs w:val="28"/>
        </w:rPr>
        <w:t xml:space="preserve"> не секрет, что артисты должны уметь хорошо, четко, красиво говорить. Для этого мы потренируем наши язычки. Скажем волшебные слова: «</w:t>
      </w:r>
      <w:proofErr w:type="spellStart"/>
      <w:r w:rsidRPr="00A3376E">
        <w:rPr>
          <w:rFonts w:asciiTheme="majorHAnsi" w:hAnsiTheme="majorHAnsi" w:cs="Arial"/>
          <w:color w:val="111111"/>
          <w:sz w:val="28"/>
          <w:szCs w:val="28"/>
        </w:rPr>
        <w:t>Чоки-чоки-чоки-чок</w:t>
      </w:r>
      <w:proofErr w:type="spellEnd"/>
      <w:r w:rsidRPr="00A3376E">
        <w:rPr>
          <w:rFonts w:asciiTheme="majorHAnsi" w:hAnsiTheme="majorHAnsi" w:cs="Arial"/>
          <w:color w:val="111111"/>
          <w:sz w:val="28"/>
          <w:szCs w:val="28"/>
        </w:rPr>
        <w:t>! Поработай язычок!»</w:t>
      </w:r>
    </w:p>
    <w:p w:rsidR="0046530B" w:rsidRPr="00184DA8" w:rsidRDefault="0046530B" w:rsidP="00184DA8">
      <w:pPr>
        <w:pStyle w:val="a4"/>
        <w:shd w:val="clear" w:color="auto" w:fill="FFFFFF"/>
        <w:spacing w:before="0" w:beforeAutospacing="0" w:after="0" w:afterAutospacing="0"/>
        <w:rPr>
          <w:rFonts w:asciiTheme="majorHAnsi" w:hAnsiTheme="majorHAnsi" w:cs="Arial"/>
          <w:b/>
          <w:color w:val="111111"/>
          <w:sz w:val="28"/>
          <w:szCs w:val="28"/>
        </w:rPr>
      </w:pPr>
      <w:r w:rsidRPr="00184DA8">
        <w:rPr>
          <w:rFonts w:asciiTheme="majorHAnsi" w:hAnsiTheme="majorHAnsi" w:cs="Arial"/>
          <w:b/>
          <w:color w:val="111111"/>
          <w:sz w:val="28"/>
          <w:szCs w:val="28"/>
          <w:bdr w:val="none" w:sz="0" w:space="0" w:color="auto" w:frame="1"/>
        </w:rPr>
        <w:t>Артикуляционная гимнастика.</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Fonts w:asciiTheme="majorHAnsi" w:hAnsiTheme="majorHAnsi" w:cs="Arial"/>
          <w:color w:val="111111"/>
          <w:sz w:val="28"/>
          <w:szCs w:val="28"/>
        </w:rPr>
        <w:t>1. «Качели». Рот слегка приоткрыт. Кончиком языка касаемся то верхней, то нижней губы.</w:t>
      </w:r>
    </w:p>
    <w:p w:rsidR="0046530B" w:rsidRPr="00A3376E" w:rsidRDefault="0046530B" w:rsidP="0046530B">
      <w:pPr>
        <w:pStyle w:val="a4"/>
        <w:shd w:val="clear" w:color="auto" w:fill="FFFFFF"/>
        <w:spacing w:before="225" w:beforeAutospacing="0" w:after="225" w:afterAutospacing="0"/>
        <w:ind w:firstLine="360"/>
        <w:rPr>
          <w:rFonts w:asciiTheme="majorHAnsi" w:hAnsiTheme="majorHAnsi" w:cs="Arial"/>
          <w:color w:val="111111"/>
          <w:sz w:val="28"/>
          <w:szCs w:val="28"/>
        </w:rPr>
      </w:pPr>
      <w:r w:rsidRPr="00A3376E">
        <w:rPr>
          <w:rFonts w:asciiTheme="majorHAnsi" w:hAnsiTheme="majorHAnsi" w:cs="Arial"/>
          <w:color w:val="111111"/>
          <w:sz w:val="28"/>
          <w:szCs w:val="28"/>
        </w:rPr>
        <w:t>2. «Часики». Рот приоткрыт. Кончиком языка поочередно касаемся левого и правого уголка губ.</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Fonts w:asciiTheme="majorHAnsi" w:hAnsiTheme="majorHAnsi" w:cs="Arial"/>
          <w:i/>
          <w:iCs/>
          <w:color w:val="111111"/>
          <w:sz w:val="28"/>
          <w:szCs w:val="28"/>
          <w:bdr w:val="none" w:sz="0" w:space="0" w:color="auto" w:frame="1"/>
        </w:rPr>
        <w:lastRenderedPageBreak/>
        <w:t>Воспитатель:</w:t>
      </w:r>
      <w:r w:rsidRPr="00A3376E">
        <w:rPr>
          <w:rFonts w:asciiTheme="majorHAnsi" w:hAnsiTheme="majorHAnsi" w:cs="Arial"/>
          <w:color w:val="111111"/>
          <w:sz w:val="28"/>
          <w:szCs w:val="28"/>
        </w:rPr>
        <w:t> А еще артисты должны правильно дышать и уметь говорить и громко и тихо. Давайте потренируемся вместе.</w:t>
      </w:r>
    </w:p>
    <w:p w:rsidR="0046530B" w:rsidRPr="00184DA8" w:rsidRDefault="0046530B" w:rsidP="00184DA8">
      <w:pPr>
        <w:pStyle w:val="a4"/>
        <w:shd w:val="clear" w:color="auto" w:fill="FFFFFF"/>
        <w:spacing w:before="0" w:beforeAutospacing="0" w:after="0" w:afterAutospacing="0"/>
        <w:rPr>
          <w:rFonts w:asciiTheme="majorHAnsi" w:hAnsiTheme="majorHAnsi" w:cs="Arial"/>
          <w:b/>
          <w:color w:val="111111"/>
          <w:sz w:val="28"/>
          <w:szCs w:val="28"/>
        </w:rPr>
      </w:pPr>
      <w:r w:rsidRPr="00184DA8">
        <w:rPr>
          <w:rFonts w:asciiTheme="majorHAnsi" w:hAnsiTheme="majorHAnsi" w:cs="Arial"/>
          <w:b/>
          <w:color w:val="111111"/>
          <w:sz w:val="28"/>
          <w:szCs w:val="28"/>
          <w:bdr w:val="none" w:sz="0" w:space="0" w:color="auto" w:frame="1"/>
        </w:rPr>
        <w:t>Игра «Гудок»</w:t>
      </w:r>
    </w:p>
    <w:p w:rsidR="0046530B" w:rsidRPr="00A3376E" w:rsidRDefault="0046530B" w:rsidP="0046530B">
      <w:pPr>
        <w:pStyle w:val="a4"/>
        <w:shd w:val="clear" w:color="auto" w:fill="FFFFFF"/>
        <w:spacing w:before="0" w:beforeAutospacing="0" w:after="0" w:afterAutospacing="0"/>
        <w:ind w:firstLine="360"/>
        <w:rPr>
          <w:rFonts w:asciiTheme="majorHAnsi" w:hAnsiTheme="majorHAnsi" w:cs="Arial"/>
          <w:color w:val="111111"/>
          <w:sz w:val="28"/>
          <w:szCs w:val="28"/>
        </w:rPr>
      </w:pPr>
      <w:r w:rsidRPr="00A3376E">
        <w:rPr>
          <w:rFonts w:asciiTheme="majorHAnsi" w:hAnsiTheme="majorHAnsi" w:cs="Arial"/>
          <w:color w:val="111111"/>
          <w:sz w:val="28"/>
          <w:szCs w:val="28"/>
        </w:rPr>
        <w:t>Дети стоят в ряд лицом к воспитателю и поднимают руки через стороны вверх, прикасаются ладонями, но не производят хлопка. Затем медленно опускают через стороны вниз. Одновременно с опусканием рук дети произносят звук «У» сначала громко, а затем постепенно все тише. Опустив руки, замолкают. Вначале воспитатель сам показывает действия, затем вызывает двоих детей, которые вместе с ним выполняют действия и произносят звук, остальные дети делают только движения руками. Потом играют все дети.</w:t>
      </w:r>
    </w:p>
    <w:p w:rsidR="00184DA8" w:rsidRDefault="008E0B33" w:rsidP="00184DA8">
      <w:pPr>
        <w:tabs>
          <w:tab w:val="left" w:pos="6405"/>
        </w:tabs>
        <w:rPr>
          <w:sz w:val="32"/>
          <w:szCs w:val="32"/>
        </w:rPr>
      </w:pPr>
      <w:r>
        <w:rPr>
          <w:b/>
          <w:sz w:val="32"/>
          <w:szCs w:val="32"/>
        </w:rPr>
        <w:tab/>
      </w:r>
    </w:p>
    <w:p w:rsidR="009D7B7C" w:rsidRPr="00184DA8" w:rsidRDefault="009D7B7C" w:rsidP="00184DA8">
      <w:pPr>
        <w:tabs>
          <w:tab w:val="left" w:pos="6405"/>
        </w:tabs>
        <w:rPr>
          <w:sz w:val="32"/>
          <w:szCs w:val="32"/>
        </w:rPr>
      </w:pPr>
      <w:r w:rsidRPr="00184DA8">
        <w:rPr>
          <w:rFonts w:asciiTheme="majorHAnsi" w:hAnsiTheme="majorHAnsi"/>
          <w:b/>
          <w:sz w:val="28"/>
          <w:szCs w:val="28"/>
        </w:rPr>
        <w:t xml:space="preserve">Обыгрывание </w:t>
      </w:r>
      <w:proofErr w:type="spellStart"/>
      <w:r w:rsidRPr="00184DA8">
        <w:rPr>
          <w:rFonts w:asciiTheme="majorHAnsi" w:hAnsiTheme="majorHAnsi"/>
          <w:b/>
          <w:sz w:val="28"/>
          <w:szCs w:val="28"/>
        </w:rPr>
        <w:t>потешки</w:t>
      </w:r>
      <w:proofErr w:type="spellEnd"/>
      <w:r w:rsidRPr="00184DA8">
        <w:rPr>
          <w:rFonts w:asciiTheme="majorHAnsi" w:hAnsiTheme="majorHAnsi"/>
          <w:b/>
          <w:sz w:val="28"/>
          <w:szCs w:val="28"/>
        </w:rPr>
        <w:t xml:space="preserve">  «Идёт кисонька из кухни»</w:t>
      </w:r>
      <w:r w:rsidR="00184DA8">
        <w:rPr>
          <w:b/>
          <w:sz w:val="28"/>
          <w:szCs w:val="28"/>
        </w:rPr>
        <w:t xml:space="preserve"> </w:t>
      </w:r>
    </w:p>
    <w:p w:rsidR="00C86769" w:rsidRPr="003A61BE" w:rsidRDefault="00C86769" w:rsidP="00C86769">
      <w:pPr>
        <w:spacing w:after="0"/>
        <w:rPr>
          <w:rFonts w:asciiTheme="majorHAnsi" w:hAnsiTheme="majorHAnsi"/>
          <w:sz w:val="28"/>
          <w:szCs w:val="28"/>
        </w:rPr>
      </w:pPr>
      <w:r>
        <w:rPr>
          <w:rStyle w:val="c0"/>
          <w:rFonts w:asciiTheme="majorHAnsi" w:hAnsiTheme="majorHAnsi"/>
          <w:bCs/>
          <w:color w:val="323232"/>
          <w:sz w:val="28"/>
          <w:szCs w:val="28"/>
          <w:shd w:val="clear" w:color="auto" w:fill="FFFFFF"/>
        </w:rPr>
        <w:t xml:space="preserve">Вспомнить </w:t>
      </w:r>
      <w:proofErr w:type="spellStart"/>
      <w:r>
        <w:rPr>
          <w:rStyle w:val="c0"/>
          <w:rFonts w:asciiTheme="majorHAnsi" w:hAnsiTheme="majorHAnsi"/>
          <w:bCs/>
          <w:color w:val="323232"/>
          <w:sz w:val="28"/>
          <w:szCs w:val="28"/>
          <w:shd w:val="clear" w:color="auto" w:fill="FFFFFF"/>
        </w:rPr>
        <w:t>потешку</w:t>
      </w:r>
      <w:proofErr w:type="spellEnd"/>
      <w:r>
        <w:rPr>
          <w:rStyle w:val="c0"/>
          <w:rFonts w:asciiTheme="majorHAnsi" w:hAnsiTheme="majorHAnsi"/>
          <w:bCs/>
          <w:color w:val="323232"/>
          <w:sz w:val="28"/>
          <w:szCs w:val="28"/>
          <w:shd w:val="clear" w:color="auto" w:fill="FFFFFF"/>
        </w:rPr>
        <w:t xml:space="preserve"> </w:t>
      </w:r>
      <w:r w:rsidRPr="003C603F">
        <w:rPr>
          <w:rFonts w:asciiTheme="majorHAnsi" w:hAnsiTheme="majorHAnsi"/>
          <w:sz w:val="28"/>
          <w:szCs w:val="28"/>
        </w:rPr>
        <w:t>«Идёт кисонька из кухни»</w:t>
      </w:r>
      <w:r>
        <w:rPr>
          <w:rFonts w:asciiTheme="majorHAnsi" w:hAnsiTheme="majorHAnsi"/>
          <w:sz w:val="28"/>
          <w:szCs w:val="28"/>
        </w:rPr>
        <w:t>. Предложить обыграть её.</w:t>
      </w:r>
      <w:r w:rsidRPr="003A4DF0">
        <w:rPr>
          <w:sz w:val="28"/>
          <w:szCs w:val="28"/>
        </w:rPr>
        <w:t xml:space="preserve"> </w:t>
      </w:r>
    </w:p>
    <w:p w:rsidR="00C86769" w:rsidRPr="00C86769" w:rsidRDefault="00C86769" w:rsidP="00C86769">
      <w:pPr>
        <w:spacing w:after="0"/>
        <w:rPr>
          <w:rFonts w:asciiTheme="majorHAnsi" w:hAnsiTheme="majorHAnsi"/>
          <w:sz w:val="28"/>
          <w:szCs w:val="28"/>
        </w:rPr>
      </w:pPr>
      <w:r w:rsidRPr="00C86769">
        <w:rPr>
          <w:rFonts w:asciiTheme="majorHAnsi" w:hAnsiTheme="majorHAnsi"/>
          <w:sz w:val="28"/>
          <w:szCs w:val="28"/>
        </w:rPr>
        <w:t>Ход игры:</w:t>
      </w:r>
    </w:p>
    <w:p w:rsidR="00C86769" w:rsidRPr="00C86769" w:rsidRDefault="00C86769" w:rsidP="00C86769">
      <w:pPr>
        <w:spacing w:after="0"/>
        <w:rPr>
          <w:rFonts w:asciiTheme="majorHAnsi" w:hAnsiTheme="majorHAnsi"/>
          <w:sz w:val="28"/>
          <w:szCs w:val="28"/>
        </w:rPr>
      </w:pPr>
      <w:r w:rsidRPr="00C86769">
        <w:rPr>
          <w:rFonts w:asciiTheme="majorHAnsi" w:hAnsiTheme="majorHAnsi"/>
          <w:sz w:val="28"/>
          <w:szCs w:val="28"/>
        </w:rPr>
        <w:t>Дети сидят на стульчиках. Из-за дверей выходит ребёнок, выполняющий роль кисоньки. На нём передничек, на шее – бантик.</w:t>
      </w:r>
    </w:p>
    <w:p w:rsidR="00C86769" w:rsidRPr="00C86769" w:rsidRDefault="00C86769" w:rsidP="00C86769">
      <w:pPr>
        <w:spacing w:after="0"/>
        <w:rPr>
          <w:rFonts w:asciiTheme="majorHAnsi" w:hAnsiTheme="majorHAnsi"/>
          <w:sz w:val="28"/>
          <w:szCs w:val="28"/>
        </w:rPr>
      </w:pPr>
      <w:r w:rsidRPr="00C86769">
        <w:rPr>
          <w:rFonts w:asciiTheme="majorHAnsi" w:hAnsiTheme="majorHAnsi"/>
          <w:sz w:val="28"/>
          <w:szCs w:val="28"/>
        </w:rPr>
        <w:t>Кисонька проходит мимо детей. Она очень печальна, вытирает лапкой слёзы.</w:t>
      </w:r>
    </w:p>
    <w:p w:rsidR="00C86769" w:rsidRPr="00C86769" w:rsidRDefault="00C86769" w:rsidP="00C86769">
      <w:pPr>
        <w:spacing w:after="0"/>
        <w:rPr>
          <w:rFonts w:asciiTheme="majorHAnsi" w:hAnsiTheme="majorHAnsi"/>
          <w:sz w:val="28"/>
          <w:szCs w:val="28"/>
        </w:rPr>
      </w:pPr>
      <w:r w:rsidRPr="00C86769">
        <w:rPr>
          <w:rFonts w:asciiTheme="majorHAnsi" w:hAnsiTheme="majorHAnsi"/>
          <w:sz w:val="28"/>
          <w:szCs w:val="28"/>
        </w:rPr>
        <w:t>Дети:</w:t>
      </w:r>
    </w:p>
    <w:p w:rsidR="00C86769" w:rsidRPr="00C86769" w:rsidRDefault="00C86769" w:rsidP="00C86769">
      <w:pPr>
        <w:spacing w:after="0"/>
        <w:rPr>
          <w:rFonts w:asciiTheme="majorHAnsi" w:hAnsiTheme="majorHAnsi"/>
          <w:sz w:val="28"/>
          <w:szCs w:val="28"/>
        </w:rPr>
      </w:pPr>
      <w:r w:rsidRPr="00C86769">
        <w:rPr>
          <w:rFonts w:asciiTheme="majorHAnsi" w:hAnsiTheme="majorHAnsi"/>
          <w:sz w:val="28"/>
          <w:szCs w:val="28"/>
        </w:rPr>
        <w:t>«Идет кисонька из кухни,</w:t>
      </w:r>
    </w:p>
    <w:p w:rsidR="00C86769" w:rsidRPr="00C86769" w:rsidRDefault="00C86769" w:rsidP="00C86769">
      <w:pPr>
        <w:spacing w:after="0"/>
        <w:rPr>
          <w:rFonts w:asciiTheme="majorHAnsi" w:hAnsiTheme="majorHAnsi"/>
          <w:sz w:val="28"/>
          <w:szCs w:val="28"/>
        </w:rPr>
      </w:pPr>
      <w:proofErr w:type="gramStart"/>
      <w:r w:rsidRPr="00C86769">
        <w:rPr>
          <w:rFonts w:asciiTheme="majorHAnsi" w:hAnsiTheme="majorHAnsi"/>
          <w:sz w:val="28"/>
          <w:szCs w:val="28"/>
        </w:rPr>
        <w:t>У</w:t>
      </w:r>
      <w:proofErr w:type="gramEnd"/>
      <w:r w:rsidRPr="00C86769">
        <w:rPr>
          <w:rFonts w:asciiTheme="majorHAnsi" w:hAnsiTheme="majorHAnsi"/>
          <w:sz w:val="28"/>
          <w:szCs w:val="28"/>
        </w:rPr>
        <w:t xml:space="preserve"> ней глазоньки опухли.</w:t>
      </w:r>
    </w:p>
    <w:p w:rsidR="00C86769" w:rsidRPr="00C86769" w:rsidRDefault="00C86769" w:rsidP="00C86769">
      <w:pPr>
        <w:spacing w:after="0"/>
        <w:rPr>
          <w:rFonts w:asciiTheme="majorHAnsi" w:hAnsiTheme="majorHAnsi"/>
          <w:sz w:val="28"/>
          <w:szCs w:val="28"/>
        </w:rPr>
      </w:pPr>
      <w:r w:rsidRPr="00C86769">
        <w:rPr>
          <w:rFonts w:asciiTheme="majorHAnsi" w:hAnsiTheme="majorHAnsi"/>
          <w:sz w:val="28"/>
          <w:szCs w:val="28"/>
        </w:rPr>
        <w:t>О чём, кисонька, ты плачешь?»</w:t>
      </w:r>
    </w:p>
    <w:p w:rsidR="00C86769" w:rsidRPr="00C86769" w:rsidRDefault="00C86769" w:rsidP="00C86769">
      <w:pPr>
        <w:spacing w:after="0"/>
        <w:rPr>
          <w:rFonts w:asciiTheme="majorHAnsi" w:hAnsiTheme="majorHAnsi"/>
          <w:sz w:val="28"/>
          <w:szCs w:val="28"/>
        </w:rPr>
      </w:pPr>
      <w:r w:rsidRPr="00C86769">
        <w:rPr>
          <w:rFonts w:asciiTheme="majorHAnsi" w:hAnsiTheme="majorHAnsi"/>
          <w:sz w:val="28"/>
          <w:szCs w:val="28"/>
        </w:rPr>
        <w:t>Киска останавливается и плача отвечает детям:</w:t>
      </w:r>
    </w:p>
    <w:p w:rsidR="00C86769" w:rsidRPr="00C86769" w:rsidRDefault="00C86769" w:rsidP="00C86769">
      <w:pPr>
        <w:spacing w:after="0"/>
        <w:rPr>
          <w:rFonts w:asciiTheme="majorHAnsi" w:hAnsiTheme="majorHAnsi"/>
          <w:sz w:val="28"/>
          <w:szCs w:val="28"/>
        </w:rPr>
      </w:pPr>
      <w:r w:rsidRPr="00C86769">
        <w:rPr>
          <w:rFonts w:asciiTheme="majorHAnsi" w:hAnsiTheme="majorHAnsi"/>
          <w:sz w:val="28"/>
          <w:szCs w:val="28"/>
        </w:rPr>
        <w:t>«Повар пеночку слизал</w:t>
      </w:r>
    </w:p>
    <w:p w:rsidR="00C86769" w:rsidRPr="00C86769" w:rsidRDefault="00C86769" w:rsidP="00C86769">
      <w:pPr>
        <w:spacing w:after="0"/>
        <w:rPr>
          <w:rFonts w:asciiTheme="majorHAnsi" w:hAnsiTheme="majorHAnsi"/>
          <w:sz w:val="28"/>
          <w:szCs w:val="28"/>
        </w:rPr>
      </w:pPr>
      <w:r w:rsidRPr="00C86769">
        <w:rPr>
          <w:rFonts w:asciiTheme="majorHAnsi" w:hAnsiTheme="majorHAnsi"/>
          <w:sz w:val="28"/>
          <w:szCs w:val="28"/>
        </w:rPr>
        <w:t>И на кисоньку сказал «Брысь!»»</w:t>
      </w:r>
    </w:p>
    <w:p w:rsidR="00C86769" w:rsidRPr="00C86769" w:rsidRDefault="00C86769" w:rsidP="00C86769">
      <w:pPr>
        <w:spacing w:after="0"/>
        <w:rPr>
          <w:rFonts w:asciiTheme="majorHAnsi" w:hAnsiTheme="majorHAnsi"/>
          <w:sz w:val="28"/>
          <w:szCs w:val="28"/>
        </w:rPr>
      </w:pPr>
      <w:r w:rsidRPr="00C86769">
        <w:rPr>
          <w:rFonts w:asciiTheme="majorHAnsi" w:hAnsiTheme="majorHAnsi"/>
          <w:sz w:val="28"/>
          <w:szCs w:val="28"/>
        </w:rPr>
        <w:t>Воспитатель и дети её утешают, гладят, угощают молочком …</w:t>
      </w:r>
    </w:p>
    <w:p w:rsidR="00C86769" w:rsidRDefault="00C86769" w:rsidP="008E0B33">
      <w:pPr>
        <w:tabs>
          <w:tab w:val="left" w:pos="7110"/>
        </w:tabs>
        <w:rPr>
          <w:rStyle w:val="c0"/>
          <w:b/>
          <w:bCs/>
          <w:color w:val="323232"/>
          <w:sz w:val="22"/>
          <w:shd w:val="clear" w:color="auto" w:fill="FFFFFF"/>
        </w:rPr>
      </w:pPr>
    </w:p>
    <w:p w:rsidR="00C86769" w:rsidRDefault="00C86769" w:rsidP="008E0B33">
      <w:pPr>
        <w:tabs>
          <w:tab w:val="left" w:pos="7110"/>
        </w:tabs>
        <w:rPr>
          <w:rStyle w:val="c0"/>
          <w:b/>
          <w:bCs/>
          <w:color w:val="323232"/>
          <w:sz w:val="22"/>
          <w:shd w:val="clear" w:color="auto" w:fill="FFFFFF"/>
        </w:rPr>
      </w:pPr>
    </w:p>
    <w:p w:rsidR="00C86769" w:rsidRDefault="00C86769" w:rsidP="008E0B33">
      <w:pPr>
        <w:tabs>
          <w:tab w:val="left" w:pos="7110"/>
        </w:tabs>
        <w:rPr>
          <w:rStyle w:val="c0"/>
          <w:b/>
          <w:bCs/>
          <w:color w:val="323232"/>
          <w:sz w:val="22"/>
          <w:shd w:val="clear" w:color="auto" w:fill="FFFFFF"/>
        </w:rPr>
      </w:pPr>
    </w:p>
    <w:p w:rsidR="00593092" w:rsidRDefault="00593092" w:rsidP="008E0B33">
      <w:pPr>
        <w:tabs>
          <w:tab w:val="left" w:pos="7110"/>
        </w:tabs>
        <w:rPr>
          <w:rStyle w:val="c0"/>
          <w:b/>
          <w:bCs/>
          <w:color w:val="323232"/>
          <w:sz w:val="22"/>
          <w:shd w:val="clear" w:color="auto" w:fill="FFFFFF"/>
        </w:rPr>
      </w:pPr>
    </w:p>
    <w:p w:rsidR="00593092" w:rsidRDefault="00593092" w:rsidP="008E0B33">
      <w:pPr>
        <w:tabs>
          <w:tab w:val="left" w:pos="7110"/>
        </w:tabs>
        <w:rPr>
          <w:rStyle w:val="c0"/>
          <w:b/>
          <w:bCs/>
          <w:color w:val="323232"/>
          <w:sz w:val="22"/>
          <w:shd w:val="clear" w:color="auto" w:fill="FFFFFF"/>
        </w:rPr>
      </w:pPr>
    </w:p>
    <w:p w:rsidR="00593092" w:rsidRDefault="00593092" w:rsidP="008E0B33">
      <w:pPr>
        <w:tabs>
          <w:tab w:val="left" w:pos="7110"/>
        </w:tabs>
        <w:rPr>
          <w:rStyle w:val="c0"/>
          <w:b/>
          <w:bCs/>
          <w:color w:val="323232"/>
          <w:sz w:val="22"/>
          <w:shd w:val="clear" w:color="auto" w:fill="FFFFFF"/>
        </w:rPr>
      </w:pPr>
    </w:p>
    <w:p w:rsidR="00593092" w:rsidRDefault="00593092" w:rsidP="008E0B33">
      <w:pPr>
        <w:tabs>
          <w:tab w:val="left" w:pos="7110"/>
        </w:tabs>
        <w:rPr>
          <w:rStyle w:val="c0"/>
          <w:b/>
          <w:bCs/>
          <w:color w:val="323232"/>
          <w:sz w:val="22"/>
          <w:shd w:val="clear" w:color="auto" w:fill="FFFFFF"/>
        </w:rPr>
      </w:pPr>
    </w:p>
    <w:p w:rsidR="00593092" w:rsidRDefault="00593092" w:rsidP="008E0B33">
      <w:pPr>
        <w:tabs>
          <w:tab w:val="left" w:pos="7110"/>
        </w:tabs>
        <w:rPr>
          <w:rStyle w:val="c0"/>
          <w:b/>
          <w:bCs/>
          <w:color w:val="323232"/>
          <w:sz w:val="22"/>
          <w:shd w:val="clear" w:color="auto" w:fill="FFFFFF"/>
        </w:rPr>
      </w:pPr>
      <w:bookmarkStart w:id="5" w:name="_GoBack"/>
      <w:bookmarkEnd w:id="5"/>
    </w:p>
    <w:p w:rsidR="003A61BE" w:rsidRDefault="003A61BE" w:rsidP="008E0B33">
      <w:pPr>
        <w:tabs>
          <w:tab w:val="left" w:pos="7110"/>
        </w:tabs>
        <w:rPr>
          <w:rStyle w:val="c0"/>
          <w:b/>
          <w:bCs/>
          <w:color w:val="323232"/>
          <w:sz w:val="22"/>
          <w:shd w:val="clear" w:color="auto" w:fill="FFFFFF"/>
        </w:rPr>
      </w:pPr>
    </w:p>
    <w:p w:rsidR="00642D42" w:rsidRPr="0043144B" w:rsidRDefault="00642D42" w:rsidP="00642D42">
      <w:pPr>
        <w:tabs>
          <w:tab w:val="left" w:pos="6405"/>
        </w:tabs>
        <w:rPr>
          <w:sz w:val="32"/>
          <w:szCs w:val="32"/>
        </w:rPr>
      </w:pPr>
      <w:r>
        <w:rPr>
          <w:b/>
          <w:sz w:val="32"/>
          <w:szCs w:val="32"/>
        </w:rPr>
        <w:lastRenderedPageBreak/>
        <w:t>Занятие №15</w:t>
      </w:r>
      <w:r>
        <w:rPr>
          <w:b/>
          <w:sz w:val="32"/>
          <w:szCs w:val="32"/>
        </w:rPr>
        <w:tab/>
        <w:t>январь</w:t>
      </w:r>
      <w:proofErr w:type="gramStart"/>
      <w:r>
        <w:rPr>
          <w:b/>
          <w:sz w:val="32"/>
          <w:szCs w:val="32"/>
        </w:rPr>
        <w:t>2</w:t>
      </w:r>
      <w:proofErr w:type="gramEnd"/>
    </w:p>
    <w:p w:rsidR="00C86769" w:rsidRDefault="00642D42" w:rsidP="000004F2">
      <w:pPr>
        <w:spacing w:after="0" w:line="240" w:lineRule="auto"/>
        <w:rPr>
          <w:rFonts w:asciiTheme="majorHAnsi" w:hAnsiTheme="majorHAnsi"/>
          <w:sz w:val="28"/>
          <w:szCs w:val="28"/>
        </w:rPr>
      </w:pPr>
      <w:r w:rsidRPr="00CB3C41">
        <w:rPr>
          <w:b/>
          <w:sz w:val="32"/>
          <w:szCs w:val="32"/>
        </w:rPr>
        <w:t>Тема</w:t>
      </w:r>
      <w:r w:rsidR="008A5976">
        <w:rPr>
          <w:b/>
          <w:sz w:val="32"/>
          <w:szCs w:val="32"/>
        </w:rPr>
        <w:t xml:space="preserve"> </w:t>
      </w:r>
      <w:r w:rsidR="008A5976" w:rsidRPr="008A5976">
        <w:rPr>
          <w:rFonts w:asciiTheme="majorHAnsi" w:hAnsiTheme="majorHAnsi"/>
          <w:sz w:val="28"/>
          <w:szCs w:val="28"/>
        </w:rPr>
        <w:t xml:space="preserve">"Путешествие в страну </w:t>
      </w:r>
      <w:proofErr w:type="spellStart"/>
      <w:r w:rsidR="008A5976" w:rsidRPr="008A5976">
        <w:rPr>
          <w:rFonts w:asciiTheme="majorHAnsi" w:hAnsiTheme="majorHAnsi"/>
          <w:sz w:val="28"/>
          <w:szCs w:val="28"/>
        </w:rPr>
        <w:t>Котовасия</w:t>
      </w:r>
      <w:proofErr w:type="spellEnd"/>
      <w:r w:rsidR="000004F2">
        <w:rPr>
          <w:rFonts w:asciiTheme="majorHAnsi" w:hAnsiTheme="majorHAnsi"/>
          <w:sz w:val="28"/>
          <w:szCs w:val="28"/>
        </w:rPr>
        <w:t>"</w:t>
      </w:r>
    </w:p>
    <w:p w:rsidR="000004F2" w:rsidRPr="000004F2" w:rsidRDefault="000004F2" w:rsidP="000004F2">
      <w:pPr>
        <w:spacing w:after="0" w:line="240" w:lineRule="auto"/>
        <w:rPr>
          <w:rStyle w:val="c0"/>
          <w:rFonts w:asciiTheme="majorHAnsi" w:hAnsiTheme="majorHAnsi"/>
          <w:sz w:val="28"/>
          <w:szCs w:val="28"/>
        </w:rPr>
      </w:pPr>
    </w:p>
    <w:p w:rsidR="00C86769" w:rsidRPr="008A1664" w:rsidRDefault="00642D42" w:rsidP="000004F2">
      <w:pPr>
        <w:shd w:val="clear" w:color="auto" w:fill="FFFFFF"/>
        <w:spacing w:after="0" w:line="240" w:lineRule="auto"/>
        <w:rPr>
          <w:rStyle w:val="c0"/>
          <w:rFonts w:asciiTheme="majorHAnsi" w:eastAsia="Times New Roman" w:hAnsiTheme="majorHAnsi" w:cs="Tahoma"/>
          <w:color w:val="000000"/>
          <w:sz w:val="28"/>
          <w:szCs w:val="28"/>
          <w:lang w:eastAsia="ru-RU"/>
        </w:rPr>
      </w:pPr>
      <w:r w:rsidRPr="00DC17FB">
        <w:rPr>
          <w:rFonts w:asciiTheme="majorHAnsi" w:hAnsiTheme="majorHAnsi"/>
          <w:b/>
          <w:sz w:val="28"/>
          <w:szCs w:val="28"/>
        </w:rPr>
        <w:t>Цель</w:t>
      </w:r>
      <w:r w:rsidRPr="00DC17FB">
        <w:rPr>
          <w:rFonts w:asciiTheme="majorHAnsi" w:hAnsiTheme="majorHAnsi"/>
          <w:sz w:val="28"/>
          <w:szCs w:val="28"/>
        </w:rPr>
        <w:t>:</w:t>
      </w:r>
      <w:r w:rsidR="00DC17FB" w:rsidRPr="00DC17FB">
        <w:rPr>
          <w:rFonts w:asciiTheme="majorHAnsi" w:eastAsia="Times New Roman" w:hAnsiTheme="majorHAnsi" w:cs="Tahoma"/>
          <w:color w:val="000000"/>
          <w:sz w:val="28"/>
          <w:szCs w:val="28"/>
          <w:lang w:eastAsia="ru-RU"/>
        </w:rPr>
        <w:t xml:space="preserve"> помочь овладеть средствами образной выразительности (интонацией, позами, жестами, мимикой).</w:t>
      </w:r>
      <w:r w:rsidR="001C31F7">
        <w:rPr>
          <w:rFonts w:asciiTheme="majorHAnsi" w:eastAsia="Times New Roman" w:hAnsiTheme="majorHAnsi" w:cs="Tahoma"/>
          <w:color w:val="000000"/>
          <w:sz w:val="28"/>
          <w:szCs w:val="28"/>
          <w:lang w:eastAsia="ru-RU"/>
        </w:rPr>
        <w:t xml:space="preserve"> </w:t>
      </w:r>
      <w:r w:rsidR="008A1664">
        <w:rPr>
          <w:rFonts w:asciiTheme="majorHAnsi" w:eastAsia="Times New Roman" w:hAnsiTheme="majorHAnsi" w:cs="Tahoma"/>
          <w:color w:val="000000"/>
          <w:sz w:val="28"/>
          <w:szCs w:val="28"/>
          <w:lang w:eastAsia="ru-RU"/>
        </w:rPr>
        <w:t>Р</w:t>
      </w:r>
      <w:r w:rsidR="001C31F7" w:rsidRPr="00DC17FB">
        <w:rPr>
          <w:rFonts w:asciiTheme="majorHAnsi" w:eastAsia="Times New Roman" w:hAnsiTheme="majorHAnsi" w:cs="Tahoma"/>
          <w:color w:val="000000"/>
          <w:sz w:val="28"/>
          <w:szCs w:val="28"/>
          <w:lang w:eastAsia="ru-RU"/>
        </w:rPr>
        <w:t>азвивать внимание, настойчивость.</w:t>
      </w:r>
      <w:r w:rsidR="008A1664" w:rsidRPr="008A1664">
        <w:rPr>
          <w:rFonts w:asciiTheme="majorHAnsi" w:eastAsia="Times New Roman" w:hAnsiTheme="majorHAnsi" w:cs="Tahoma"/>
          <w:color w:val="000000"/>
          <w:sz w:val="28"/>
          <w:szCs w:val="28"/>
          <w:lang w:eastAsia="ru-RU"/>
        </w:rPr>
        <w:t xml:space="preserve"> </w:t>
      </w:r>
      <w:r w:rsidR="008A1664">
        <w:rPr>
          <w:rFonts w:asciiTheme="majorHAnsi" w:eastAsia="Times New Roman" w:hAnsiTheme="majorHAnsi" w:cs="Tahoma"/>
          <w:color w:val="000000"/>
          <w:sz w:val="28"/>
          <w:szCs w:val="28"/>
          <w:lang w:eastAsia="ru-RU"/>
        </w:rPr>
        <w:t>Р</w:t>
      </w:r>
      <w:r w:rsidR="008A1664" w:rsidRPr="00DC17FB">
        <w:rPr>
          <w:rFonts w:asciiTheme="majorHAnsi" w:eastAsia="Times New Roman" w:hAnsiTheme="majorHAnsi" w:cs="Tahoma"/>
          <w:color w:val="000000"/>
          <w:sz w:val="28"/>
          <w:szCs w:val="28"/>
          <w:lang w:eastAsia="ru-RU"/>
        </w:rPr>
        <w:t>азвитие пластики, пантомимики, дать возможность ребенку про</w:t>
      </w:r>
      <w:r w:rsidR="008A1664">
        <w:rPr>
          <w:rFonts w:asciiTheme="majorHAnsi" w:eastAsia="Times New Roman" w:hAnsiTheme="majorHAnsi" w:cs="Tahoma"/>
          <w:color w:val="000000"/>
          <w:sz w:val="28"/>
          <w:szCs w:val="28"/>
          <w:lang w:eastAsia="ru-RU"/>
        </w:rPr>
        <w:t>явить себя через самовыражение.</w:t>
      </w:r>
    </w:p>
    <w:p w:rsidR="00306438" w:rsidRDefault="00642D42" w:rsidP="000004F2">
      <w:pPr>
        <w:spacing w:after="0"/>
        <w:rPr>
          <w:rFonts w:asciiTheme="majorHAnsi" w:hAnsiTheme="majorHAnsi"/>
          <w:b/>
          <w:sz w:val="28"/>
          <w:szCs w:val="28"/>
        </w:rPr>
      </w:pPr>
      <w:r w:rsidRPr="00DC17FB">
        <w:rPr>
          <w:rFonts w:asciiTheme="majorHAnsi" w:hAnsiTheme="majorHAnsi"/>
          <w:b/>
          <w:sz w:val="28"/>
          <w:szCs w:val="28"/>
        </w:rPr>
        <w:t>Ход занятия:</w:t>
      </w:r>
    </w:p>
    <w:p w:rsidR="00306438" w:rsidRPr="00DC17FB" w:rsidRDefault="00306438" w:rsidP="000004F2">
      <w:pPr>
        <w:numPr>
          <w:ilvl w:val="0"/>
          <w:numId w:val="1"/>
        </w:numPr>
        <w:shd w:val="clear" w:color="auto" w:fill="FFFFFF"/>
        <w:spacing w:before="100" w:beforeAutospacing="1" w:after="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На лестнице приклеены кошачьи следы из самоклеящейся пленки.  На панелях – кошачьи мордочки.</w:t>
      </w:r>
    </w:p>
    <w:p w:rsidR="00306438" w:rsidRPr="00306438" w:rsidRDefault="00306438" w:rsidP="000004F2">
      <w:pPr>
        <w:numPr>
          <w:ilvl w:val="0"/>
          <w:numId w:val="1"/>
        </w:numPr>
        <w:shd w:val="clear" w:color="auto" w:fill="FFFFFF"/>
        <w:spacing w:before="100" w:beforeAutospacing="1" w:after="0" w:line="240" w:lineRule="auto"/>
        <w:rPr>
          <w:rFonts w:asciiTheme="majorHAnsi" w:eastAsia="Times New Roman" w:hAnsiTheme="majorHAnsi" w:cs="Tahoma"/>
          <w:color w:val="000000"/>
          <w:sz w:val="28"/>
          <w:szCs w:val="28"/>
          <w:lang w:eastAsia="ru-RU"/>
        </w:rPr>
      </w:pPr>
      <w:r w:rsidRPr="00306438">
        <w:rPr>
          <w:rFonts w:asciiTheme="majorHAnsi" w:eastAsia="Times New Roman" w:hAnsiTheme="majorHAnsi" w:cs="Tahoma"/>
          <w:color w:val="000000"/>
          <w:sz w:val="28"/>
          <w:szCs w:val="28"/>
          <w:lang w:eastAsia="ru-RU"/>
        </w:rPr>
        <w:t>Дети входят в группу в костюмах «кошек»</w:t>
      </w:r>
      <w:r w:rsidRPr="00306438">
        <w:rPr>
          <w:rFonts w:asciiTheme="majorHAnsi" w:eastAsia="Times New Roman" w:hAnsiTheme="majorHAnsi" w:cs="Tahoma"/>
          <w:bCs/>
          <w:color w:val="000000"/>
          <w:sz w:val="28"/>
          <w:szCs w:val="28"/>
          <w:lang w:eastAsia="ru-RU"/>
        </w:rPr>
        <w:t> </w:t>
      </w:r>
    </w:p>
    <w:p w:rsidR="00306438" w:rsidRPr="00DC17FB" w:rsidRDefault="00306438" w:rsidP="000004F2">
      <w:pPr>
        <w:shd w:val="clear" w:color="auto" w:fill="FFFFFF"/>
        <w:spacing w:after="0" w:line="240" w:lineRule="auto"/>
        <w:rPr>
          <w:rFonts w:asciiTheme="majorHAnsi" w:eastAsia="Times New Roman" w:hAnsiTheme="majorHAnsi" w:cs="Tahoma"/>
          <w:color w:val="000000"/>
          <w:sz w:val="28"/>
          <w:szCs w:val="28"/>
          <w:lang w:eastAsia="ru-RU"/>
        </w:rPr>
      </w:pPr>
      <w:r w:rsidRPr="00306438">
        <w:rPr>
          <w:rStyle w:val="c0"/>
          <w:rFonts w:asciiTheme="majorHAnsi" w:hAnsiTheme="majorHAnsi"/>
          <w:bCs/>
          <w:color w:val="323232"/>
          <w:sz w:val="28"/>
          <w:szCs w:val="28"/>
          <w:shd w:val="clear" w:color="auto" w:fill="FFFFFF"/>
        </w:rPr>
        <w:t xml:space="preserve">Ребята, мы с </w:t>
      </w:r>
      <w:r w:rsidR="00642D42" w:rsidRPr="00306438">
        <w:rPr>
          <w:rStyle w:val="c0"/>
          <w:rFonts w:asciiTheme="majorHAnsi" w:hAnsiTheme="majorHAnsi"/>
          <w:bCs/>
          <w:color w:val="323232"/>
          <w:sz w:val="28"/>
          <w:szCs w:val="28"/>
          <w:shd w:val="clear" w:color="auto" w:fill="FFFFFF"/>
        </w:rPr>
        <w:t xml:space="preserve"> </w:t>
      </w:r>
      <w:r w:rsidRPr="00DC17FB">
        <w:rPr>
          <w:rFonts w:asciiTheme="majorHAnsi" w:eastAsia="Times New Roman" w:hAnsiTheme="majorHAnsi" w:cs="Tahoma"/>
          <w:color w:val="000000"/>
          <w:sz w:val="28"/>
          <w:szCs w:val="28"/>
          <w:lang w:eastAsia="ru-RU"/>
        </w:rPr>
        <w:t xml:space="preserve">вами в стране </w:t>
      </w:r>
      <w:proofErr w:type="spellStart"/>
      <w:r w:rsidRPr="00DC17FB">
        <w:rPr>
          <w:rFonts w:asciiTheme="majorHAnsi" w:eastAsia="Times New Roman" w:hAnsiTheme="majorHAnsi" w:cs="Tahoma"/>
          <w:color w:val="000000"/>
          <w:sz w:val="28"/>
          <w:szCs w:val="28"/>
          <w:lang w:eastAsia="ru-RU"/>
        </w:rPr>
        <w:t>Котовасии</w:t>
      </w:r>
      <w:proofErr w:type="spellEnd"/>
      <w:r w:rsidRPr="00DC17FB">
        <w:rPr>
          <w:rFonts w:asciiTheme="majorHAnsi" w:eastAsia="Times New Roman" w:hAnsiTheme="majorHAnsi" w:cs="Tahoma"/>
          <w:color w:val="000000"/>
          <w:sz w:val="28"/>
          <w:szCs w:val="28"/>
          <w:lang w:eastAsia="ru-RU"/>
        </w:rPr>
        <w:t xml:space="preserve">, где не могут находиться простые люди, это место только для нас – котят. Для начала мы с вами познакомимся. Ведь вы котята и поэтому имена у вас кошачьи. Меня зовут Василиса </w:t>
      </w:r>
      <w:proofErr w:type="spellStart"/>
      <w:r w:rsidRPr="00DC17FB">
        <w:rPr>
          <w:rFonts w:asciiTheme="majorHAnsi" w:eastAsia="Times New Roman" w:hAnsiTheme="majorHAnsi" w:cs="Tahoma"/>
          <w:color w:val="000000"/>
          <w:sz w:val="28"/>
          <w:szCs w:val="28"/>
          <w:lang w:eastAsia="ru-RU"/>
        </w:rPr>
        <w:t>Мурковна</w:t>
      </w:r>
      <w:proofErr w:type="spellEnd"/>
      <w:r w:rsidRPr="00DC17FB">
        <w:rPr>
          <w:rFonts w:asciiTheme="majorHAnsi" w:eastAsia="Times New Roman" w:hAnsiTheme="majorHAnsi" w:cs="Tahoma"/>
          <w:color w:val="000000"/>
          <w:sz w:val="28"/>
          <w:szCs w:val="28"/>
          <w:lang w:eastAsia="ru-RU"/>
        </w:rPr>
        <w:t xml:space="preserve">, </w:t>
      </w:r>
    </w:p>
    <w:p w:rsidR="00642D42" w:rsidRPr="004504C5" w:rsidRDefault="00306438" w:rsidP="004504C5">
      <w:pPr>
        <w:shd w:val="clear" w:color="auto" w:fill="FFFFFF"/>
        <w:spacing w:after="120" w:line="240" w:lineRule="auto"/>
        <w:rPr>
          <w:rStyle w:val="c0"/>
          <w:rFonts w:asciiTheme="majorHAnsi" w:eastAsia="Times New Roman" w:hAnsiTheme="majorHAnsi" w:cs="Tahoma"/>
          <w:color w:val="000000"/>
          <w:sz w:val="28"/>
          <w:szCs w:val="28"/>
          <w:lang w:eastAsia="ru-RU"/>
        </w:rPr>
      </w:pPr>
      <w:r w:rsidRPr="00DC17FB">
        <w:rPr>
          <w:rFonts w:asciiTheme="majorHAnsi" w:eastAsia="Times New Roman" w:hAnsiTheme="majorHAnsi" w:cs="Tahoma"/>
          <w:b/>
          <w:bCs/>
          <w:color w:val="000000"/>
          <w:sz w:val="28"/>
          <w:szCs w:val="28"/>
          <w:lang w:eastAsia="ru-RU"/>
        </w:rPr>
        <w:t>     </w:t>
      </w:r>
      <w:r w:rsidRPr="00DC17FB">
        <w:rPr>
          <w:rFonts w:asciiTheme="majorHAnsi" w:eastAsia="Times New Roman" w:hAnsiTheme="majorHAnsi" w:cs="Tahoma"/>
          <w:color w:val="000000"/>
          <w:sz w:val="28"/>
          <w:szCs w:val="28"/>
          <w:lang w:eastAsia="ru-RU"/>
        </w:rPr>
        <w:t>А теперь мы</w:t>
      </w:r>
      <w:r w:rsidR="000004F2">
        <w:rPr>
          <w:rFonts w:asciiTheme="majorHAnsi" w:eastAsia="Times New Roman" w:hAnsiTheme="majorHAnsi" w:cs="Tahoma"/>
          <w:color w:val="000000"/>
          <w:sz w:val="28"/>
          <w:szCs w:val="28"/>
          <w:lang w:eastAsia="ru-RU"/>
        </w:rPr>
        <w:t>с вами</w:t>
      </w:r>
      <w:r w:rsidRPr="00DC17FB">
        <w:rPr>
          <w:rFonts w:asciiTheme="majorHAnsi" w:eastAsia="Times New Roman" w:hAnsiTheme="majorHAnsi" w:cs="Tahoma"/>
          <w:color w:val="000000"/>
          <w:sz w:val="28"/>
          <w:szCs w:val="28"/>
          <w:lang w:eastAsia="ru-RU"/>
        </w:rPr>
        <w:t xml:space="preserve"> поз</w:t>
      </w:r>
      <w:r>
        <w:rPr>
          <w:rFonts w:asciiTheme="majorHAnsi" w:eastAsia="Times New Roman" w:hAnsiTheme="majorHAnsi" w:cs="Tahoma"/>
          <w:color w:val="000000"/>
          <w:sz w:val="28"/>
          <w:szCs w:val="28"/>
          <w:lang w:eastAsia="ru-RU"/>
        </w:rPr>
        <w:t>накомимся</w:t>
      </w:r>
      <w:r w:rsidRPr="00DC17FB">
        <w:rPr>
          <w:rFonts w:asciiTheme="majorHAnsi" w:eastAsia="Times New Roman" w:hAnsiTheme="majorHAnsi" w:cs="Tahoma"/>
          <w:color w:val="000000"/>
          <w:sz w:val="28"/>
          <w:szCs w:val="28"/>
          <w:lang w:eastAsia="ru-RU"/>
        </w:rPr>
        <w:t xml:space="preserve"> по-кошачьи.  Например: «</w:t>
      </w:r>
      <w:proofErr w:type="spellStart"/>
      <w:r w:rsidRPr="00DC17FB">
        <w:rPr>
          <w:rFonts w:asciiTheme="majorHAnsi" w:eastAsia="Times New Roman" w:hAnsiTheme="majorHAnsi" w:cs="Tahoma"/>
          <w:color w:val="000000"/>
          <w:sz w:val="28"/>
          <w:szCs w:val="28"/>
          <w:lang w:eastAsia="ru-RU"/>
        </w:rPr>
        <w:t>Мур-мур-мур</w:t>
      </w:r>
      <w:proofErr w:type="spellEnd"/>
      <w:r w:rsidRPr="00DC17FB">
        <w:rPr>
          <w:rFonts w:asciiTheme="majorHAnsi" w:eastAsia="Times New Roman" w:hAnsiTheme="majorHAnsi" w:cs="Tahoma"/>
          <w:color w:val="000000"/>
          <w:sz w:val="28"/>
          <w:szCs w:val="28"/>
          <w:lang w:eastAsia="ru-RU"/>
        </w:rPr>
        <w:t xml:space="preserve"> – мяу, </w:t>
      </w:r>
      <w:r>
        <w:rPr>
          <w:rFonts w:asciiTheme="majorHAnsi" w:eastAsia="Times New Roman" w:hAnsiTheme="majorHAnsi" w:cs="Tahoma"/>
          <w:color w:val="000000"/>
          <w:sz w:val="28"/>
          <w:szCs w:val="28"/>
          <w:lang w:eastAsia="ru-RU"/>
        </w:rPr>
        <w:t>меня зовут</w:t>
      </w:r>
      <w:r w:rsidR="004504C5">
        <w:rPr>
          <w:rFonts w:asciiTheme="majorHAnsi" w:eastAsia="Times New Roman" w:hAnsiTheme="majorHAnsi" w:cs="Tahoma"/>
          <w:color w:val="000000"/>
          <w:sz w:val="28"/>
          <w:szCs w:val="28"/>
          <w:lang w:eastAsia="ru-RU"/>
        </w:rPr>
        <w:t xml:space="preserve"> </w:t>
      </w:r>
      <w:r w:rsidRPr="00DC17FB">
        <w:rPr>
          <w:rFonts w:asciiTheme="majorHAnsi" w:eastAsia="Times New Roman" w:hAnsiTheme="majorHAnsi" w:cs="Tahoma"/>
          <w:color w:val="000000"/>
          <w:sz w:val="28"/>
          <w:szCs w:val="28"/>
          <w:lang w:eastAsia="ru-RU"/>
        </w:rPr>
        <w:t>Пушок», или</w:t>
      </w:r>
      <w:r>
        <w:rPr>
          <w:rFonts w:asciiTheme="majorHAnsi" w:eastAsia="Times New Roman" w:hAnsiTheme="majorHAnsi" w:cs="Tahoma"/>
          <w:color w:val="000000"/>
          <w:sz w:val="28"/>
          <w:szCs w:val="28"/>
          <w:lang w:eastAsia="ru-RU"/>
        </w:rPr>
        <w:t xml:space="preserve"> «</w:t>
      </w:r>
      <w:proofErr w:type="spellStart"/>
      <w:proofErr w:type="gramStart"/>
      <w:r>
        <w:rPr>
          <w:rFonts w:asciiTheme="majorHAnsi" w:eastAsia="Times New Roman" w:hAnsiTheme="majorHAnsi" w:cs="Tahoma"/>
          <w:color w:val="000000"/>
          <w:sz w:val="28"/>
          <w:szCs w:val="28"/>
          <w:lang w:eastAsia="ru-RU"/>
        </w:rPr>
        <w:t>Мур</w:t>
      </w:r>
      <w:proofErr w:type="spellEnd"/>
      <w:r>
        <w:rPr>
          <w:rFonts w:asciiTheme="majorHAnsi" w:eastAsia="Times New Roman" w:hAnsiTheme="majorHAnsi" w:cs="Tahoma"/>
          <w:color w:val="000000"/>
          <w:sz w:val="28"/>
          <w:szCs w:val="28"/>
          <w:lang w:eastAsia="ru-RU"/>
        </w:rPr>
        <w:t>-мяу</w:t>
      </w:r>
      <w:proofErr w:type="gramEnd"/>
      <w:r w:rsidR="00C421E9">
        <w:rPr>
          <w:rFonts w:asciiTheme="majorHAnsi" w:eastAsia="Times New Roman" w:hAnsiTheme="majorHAnsi" w:cs="Tahoma"/>
          <w:color w:val="000000"/>
          <w:sz w:val="28"/>
          <w:szCs w:val="28"/>
          <w:lang w:eastAsia="ru-RU"/>
        </w:rPr>
        <w:t xml:space="preserve">, </w:t>
      </w:r>
      <w:r>
        <w:rPr>
          <w:rFonts w:asciiTheme="majorHAnsi" w:eastAsia="Times New Roman" w:hAnsiTheme="majorHAnsi" w:cs="Tahoma"/>
          <w:color w:val="000000"/>
          <w:sz w:val="28"/>
          <w:szCs w:val="28"/>
          <w:lang w:eastAsia="ru-RU"/>
        </w:rPr>
        <w:t>я</w:t>
      </w:r>
      <w:r w:rsidRPr="00DC17FB">
        <w:rPr>
          <w:rFonts w:asciiTheme="majorHAnsi" w:eastAsia="Times New Roman" w:hAnsiTheme="majorHAnsi" w:cs="Tahoma"/>
          <w:color w:val="000000"/>
          <w:sz w:val="28"/>
          <w:szCs w:val="28"/>
          <w:lang w:eastAsia="ru-RU"/>
        </w:rPr>
        <w:t xml:space="preserve"> Белоснежка!» </w:t>
      </w:r>
    </w:p>
    <w:p w:rsidR="00642D42" w:rsidRPr="00DC17FB" w:rsidRDefault="00642D42" w:rsidP="00642D42">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b/>
          <w:bCs/>
          <w:color w:val="000000"/>
          <w:sz w:val="28"/>
          <w:szCs w:val="28"/>
          <w:lang w:eastAsia="ru-RU"/>
        </w:rPr>
        <w:t>Игра «Кто сказал «Мяу»?</w:t>
      </w:r>
    </w:p>
    <w:p w:rsidR="00642D42" w:rsidRDefault="00642D42" w:rsidP="00642D42">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xml:space="preserve">     Ведущий становится к семейству «четвероногих» спиной и пытается угадать, какой кот (т.е. кто из играющих) подкрался к нему и сказал «Мяу». Мяукать коты могут на все лады: то тихо, то вкрадчиво, то истошно </w:t>
      </w:r>
      <w:proofErr w:type="gramStart"/>
      <w:r w:rsidRPr="00DC17FB">
        <w:rPr>
          <w:rFonts w:asciiTheme="majorHAnsi" w:eastAsia="Times New Roman" w:hAnsiTheme="majorHAnsi" w:cs="Tahoma"/>
          <w:color w:val="000000"/>
          <w:sz w:val="28"/>
          <w:szCs w:val="28"/>
          <w:lang w:eastAsia="ru-RU"/>
        </w:rPr>
        <w:t>вопить</w:t>
      </w:r>
      <w:proofErr w:type="gramEnd"/>
      <w:r w:rsidRPr="00DC17FB">
        <w:rPr>
          <w:rFonts w:asciiTheme="majorHAnsi" w:eastAsia="Times New Roman" w:hAnsiTheme="majorHAnsi" w:cs="Tahoma"/>
          <w:color w:val="000000"/>
          <w:sz w:val="28"/>
          <w:szCs w:val="28"/>
          <w:lang w:eastAsia="ru-RU"/>
        </w:rPr>
        <w:t>. Если кот узнан, он не получает мышку, и она достанется ведущему, а роли в этой паре участников меняются.</w:t>
      </w:r>
    </w:p>
    <w:p w:rsidR="004504C5" w:rsidRDefault="004504C5" w:rsidP="004504C5">
      <w:pPr>
        <w:shd w:val="clear" w:color="auto" w:fill="FFFFFF"/>
        <w:spacing w:after="120" w:line="240" w:lineRule="auto"/>
        <w:rPr>
          <w:rFonts w:asciiTheme="majorHAnsi" w:eastAsia="Times New Roman" w:hAnsiTheme="majorHAnsi" w:cs="Tahoma"/>
          <w:b/>
          <w:bCs/>
          <w:color w:val="000000"/>
          <w:sz w:val="28"/>
          <w:szCs w:val="28"/>
          <w:lang w:eastAsia="ru-RU"/>
        </w:rPr>
      </w:pPr>
      <w:r w:rsidRPr="00DC17FB">
        <w:rPr>
          <w:rFonts w:asciiTheme="majorHAnsi" w:eastAsia="Times New Roman" w:hAnsiTheme="majorHAnsi" w:cs="Tahoma"/>
          <w:b/>
          <w:bCs/>
          <w:color w:val="000000"/>
          <w:sz w:val="28"/>
          <w:szCs w:val="28"/>
          <w:lang w:eastAsia="ru-RU"/>
        </w:rPr>
        <w:t>Конкурс: «Кошачья поэзия».</w:t>
      </w:r>
    </w:p>
    <w:p w:rsidR="000004F2" w:rsidRDefault="004504C5" w:rsidP="000004F2">
      <w:pPr>
        <w:shd w:val="clear" w:color="auto" w:fill="FFFFFF"/>
        <w:spacing w:after="0" w:line="240" w:lineRule="auto"/>
        <w:rPr>
          <w:rFonts w:asciiTheme="majorHAnsi" w:eastAsia="Times New Roman" w:hAnsiTheme="majorHAnsi" w:cs="Helvetica"/>
          <w:color w:val="333333"/>
          <w:sz w:val="28"/>
          <w:szCs w:val="28"/>
          <w:lang w:eastAsia="ru-RU"/>
        </w:rPr>
      </w:pPr>
      <w:r w:rsidRPr="000004F2">
        <w:rPr>
          <w:rFonts w:asciiTheme="majorHAnsi" w:eastAsia="Times New Roman" w:hAnsiTheme="majorHAnsi" w:cs="Tahoma"/>
          <w:b/>
          <w:bCs/>
          <w:color w:val="000000"/>
          <w:sz w:val="28"/>
          <w:szCs w:val="28"/>
          <w:lang w:eastAsia="ru-RU"/>
        </w:rPr>
        <w:t> </w:t>
      </w:r>
      <w:r w:rsidRPr="000004F2">
        <w:rPr>
          <w:rFonts w:asciiTheme="majorHAnsi" w:eastAsia="Times New Roman" w:hAnsiTheme="majorHAnsi" w:cs="Tahoma"/>
          <w:color w:val="000000"/>
          <w:sz w:val="28"/>
          <w:szCs w:val="28"/>
          <w:lang w:eastAsia="ru-RU"/>
        </w:rPr>
        <w:t xml:space="preserve">Обыгрывание </w:t>
      </w:r>
      <w:proofErr w:type="spellStart"/>
      <w:r w:rsidRPr="000004F2">
        <w:rPr>
          <w:rFonts w:asciiTheme="majorHAnsi" w:eastAsia="Times New Roman" w:hAnsiTheme="majorHAnsi" w:cs="Tahoma"/>
          <w:color w:val="000000"/>
          <w:sz w:val="28"/>
          <w:szCs w:val="28"/>
          <w:lang w:eastAsia="ru-RU"/>
        </w:rPr>
        <w:t>потешек</w:t>
      </w:r>
      <w:proofErr w:type="spellEnd"/>
      <w:r w:rsidRPr="000004F2">
        <w:rPr>
          <w:rFonts w:asciiTheme="majorHAnsi" w:eastAsia="Times New Roman" w:hAnsiTheme="majorHAnsi" w:cs="Tahoma"/>
          <w:color w:val="000000"/>
          <w:sz w:val="28"/>
          <w:szCs w:val="28"/>
          <w:lang w:eastAsia="ru-RU"/>
        </w:rPr>
        <w:t xml:space="preserve"> о кошке:</w:t>
      </w:r>
      <w:r w:rsidRPr="000004F2">
        <w:rPr>
          <w:rFonts w:asciiTheme="majorHAnsi" w:hAnsiTheme="majorHAnsi"/>
          <w:sz w:val="28"/>
          <w:szCs w:val="28"/>
        </w:rPr>
        <w:t xml:space="preserve"> «Идёт кисонька из кухни»</w:t>
      </w:r>
      <w:r w:rsidR="000004F2">
        <w:rPr>
          <w:rFonts w:asciiTheme="majorHAnsi" w:hAnsiTheme="majorHAnsi"/>
          <w:sz w:val="28"/>
          <w:szCs w:val="28"/>
        </w:rPr>
        <w:t xml:space="preserve">, </w:t>
      </w:r>
      <w:r w:rsidR="000004F2" w:rsidRPr="000004F2">
        <w:rPr>
          <w:rFonts w:asciiTheme="majorHAnsi" w:hAnsiTheme="majorHAnsi" w:cs="Arial"/>
          <w:color w:val="000000"/>
          <w:sz w:val="28"/>
          <w:szCs w:val="28"/>
          <w:shd w:val="clear" w:color="auto" w:fill="FFFFFF"/>
        </w:rPr>
        <w:t xml:space="preserve"> </w:t>
      </w:r>
      <w:r w:rsidR="000004F2">
        <w:rPr>
          <w:rFonts w:asciiTheme="majorHAnsi" w:hAnsiTheme="majorHAnsi" w:cs="Arial"/>
          <w:color w:val="000000"/>
          <w:sz w:val="28"/>
          <w:szCs w:val="28"/>
          <w:shd w:val="clear" w:color="auto" w:fill="FFFFFF"/>
        </w:rPr>
        <w:t>Кисонька-</w:t>
      </w:r>
      <w:proofErr w:type="spellStart"/>
      <w:r w:rsidR="000004F2">
        <w:rPr>
          <w:rFonts w:asciiTheme="majorHAnsi" w:hAnsiTheme="majorHAnsi" w:cs="Arial"/>
          <w:color w:val="000000"/>
          <w:sz w:val="28"/>
          <w:szCs w:val="28"/>
          <w:shd w:val="clear" w:color="auto" w:fill="FFFFFF"/>
        </w:rPr>
        <w:t>мурысенька</w:t>
      </w:r>
      <w:proofErr w:type="spellEnd"/>
      <w:r w:rsidR="000004F2">
        <w:rPr>
          <w:rFonts w:asciiTheme="majorHAnsi" w:hAnsiTheme="majorHAnsi" w:cs="Arial"/>
          <w:color w:val="000000"/>
          <w:sz w:val="28"/>
          <w:szCs w:val="28"/>
          <w:shd w:val="clear" w:color="auto" w:fill="FFFFFF"/>
        </w:rPr>
        <w:t>, «</w:t>
      </w:r>
      <w:r w:rsidR="000004F2" w:rsidRPr="000004F2">
        <w:rPr>
          <w:rFonts w:asciiTheme="majorHAnsi" w:eastAsia="Times New Roman" w:hAnsiTheme="majorHAnsi" w:cs="Helvetica"/>
          <w:color w:val="333333"/>
          <w:sz w:val="28"/>
          <w:szCs w:val="28"/>
          <w:lang w:eastAsia="ru-RU"/>
        </w:rPr>
        <w:t>Плачет киска в коридоре</w:t>
      </w:r>
      <w:r w:rsidR="000004F2">
        <w:rPr>
          <w:rFonts w:asciiTheme="majorHAnsi" w:eastAsia="Times New Roman" w:hAnsiTheme="majorHAnsi" w:cs="Helvetica"/>
          <w:color w:val="333333"/>
          <w:sz w:val="28"/>
          <w:szCs w:val="28"/>
          <w:lang w:eastAsia="ru-RU"/>
        </w:rPr>
        <w:t>»</w:t>
      </w:r>
    </w:p>
    <w:p w:rsidR="00B45A41" w:rsidRPr="00B45A41" w:rsidRDefault="00B45A41" w:rsidP="00B45A41">
      <w:pPr>
        <w:spacing w:after="0"/>
        <w:rPr>
          <w:rFonts w:asciiTheme="majorHAnsi" w:hAnsiTheme="majorHAnsi"/>
          <w:sz w:val="28"/>
          <w:szCs w:val="28"/>
        </w:rPr>
      </w:pPr>
      <w:r w:rsidRPr="00B45A41">
        <w:rPr>
          <w:rFonts w:asciiTheme="majorHAnsi" w:hAnsiTheme="majorHAnsi"/>
          <w:sz w:val="28"/>
          <w:szCs w:val="28"/>
        </w:rPr>
        <w:t xml:space="preserve">В </w:t>
      </w:r>
      <w:proofErr w:type="spellStart"/>
      <w:r w:rsidRPr="00B45A41">
        <w:rPr>
          <w:rFonts w:asciiTheme="majorHAnsi" w:hAnsiTheme="majorHAnsi"/>
          <w:sz w:val="28"/>
          <w:szCs w:val="28"/>
        </w:rPr>
        <w:t>Котовасии</w:t>
      </w:r>
      <w:proofErr w:type="spellEnd"/>
      <w:r w:rsidRPr="00B45A41">
        <w:rPr>
          <w:rFonts w:asciiTheme="majorHAnsi" w:hAnsiTheme="majorHAnsi"/>
          <w:sz w:val="28"/>
          <w:szCs w:val="28"/>
        </w:rPr>
        <w:t xml:space="preserve"> кошки умеют говорить.</w:t>
      </w:r>
    </w:p>
    <w:p w:rsidR="00B45A41" w:rsidRPr="00B45A41" w:rsidRDefault="00B45A41" w:rsidP="00B45A41">
      <w:pPr>
        <w:spacing w:after="0"/>
        <w:rPr>
          <w:rFonts w:asciiTheme="majorHAnsi" w:hAnsiTheme="majorHAnsi"/>
          <w:sz w:val="28"/>
          <w:szCs w:val="28"/>
        </w:rPr>
      </w:pPr>
      <w:r w:rsidRPr="00B45A41">
        <w:rPr>
          <w:rFonts w:asciiTheme="majorHAnsi" w:hAnsiTheme="majorHAnsi"/>
          <w:sz w:val="28"/>
          <w:szCs w:val="28"/>
        </w:rPr>
        <w:t xml:space="preserve">С помощью кукол показать </w:t>
      </w:r>
      <w:proofErr w:type="spellStart"/>
      <w:r w:rsidRPr="00B45A41">
        <w:rPr>
          <w:rFonts w:asciiTheme="majorHAnsi" w:hAnsiTheme="majorHAnsi"/>
          <w:sz w:val="28"/>
          <w:szCs w:val="28"/>
        </w:rPr>
        <w:t>потешку</w:t>
      </w:r>
      <w:proofErr w:type="spellEnd"/>
      <w:r w:rsidRPr="00B45A41">
        <w:rPr>
          <w:rFonts w:asciiTheme="majorHAnsi" w:hAnsiTheme="majorHAnsi"/>
          <w:sz w:val="28"/>
          <w:szCs w:val="28"/>
        </w:rPr>
        <w:t xml:space="preserve"> «Киса».</w:t>
      </w:r>
    </w:p>
    <w:p w:rsidR="00B45A41" w:rsidRPr="00B45A41" w:rsidRDefault="00B45A41" w:rsidP="00B45A41">
      <w:pPr>
        <w:spacing w:after="0"/>
        <w:rPr>
          <w:rFonts w:asciiTheme="majorHAnsi" w:hAnsiTheme="majorHAnsi"/>
          <w:sz w:val="28"/>
          <w:szCs w:val="28"/>
        </w:rPr>
      </w:pPr>
      <w:r w:rsidRPr="00B45A41">
        <w:rPr>
          <w:rFonts w:asciiTheme="majorHAnsi" w:hAnsiTheme="majorHAnsi"/>
          <w:sz w:val="28"/>
          <w:szCs w:val="28"/>
        </w:rPr>
        <w:t>– Здравствуй, киса. Как дела?</w:t>
      </w:r>
    </w:p>
    <w:p w:rsidR="00B45A41" w:rsidRPr="00B45A41" w:rsidRDefault="00B45A41" w:rsidP="00B45A41">
      <w:pPr>
        <w:spacing w:after="0"/>
        <w:rPr>
          <w:rFonts w:asciiTheme="majorHAnsi" w:hAnsiTheme="majorHAnsi"/>
          <w:sz w:val="28"/>
          <w:szCs w:val="28"/>
        </w:rPr>
      </w:pPr>
      <w:r w:rsidRPr="00B45A41">
        <w:rPr>
          <w:rFonts w:asciiTheme="majorHAnsi" w:hAnsiTheme="majorHAnsi"/>
          <w:sz w:val="28"/>
          <w:szCs w:val="28"/>
        </w:rPr>
        <w:t>Что же ты от нас ушла?</w:t>
      </w:r>
    </w:p>
    <w:p w:rsidR="00B45A41" w:rsidRPr="00B45A41" w:rsidRDefault="00B45A41" w:rsidP="00B45A41">
      <w:pPr>
        <w:spacing w:after="0"/>
        <w:rPr>
          <w:rFonts w:asciiTheme="majorHAnsi" w:hAnsiTheme="majorHAnsi"/>
          <w:sz w:val="28"/>
          <w:szCs w:val="28"/>
        </w:rPr>
      </w:pPr>
      <w:r w:rsidRPr="00B45A41">
        <w:rPr>
          <w:rFonts w:asciiTheme="majorHAnsi" w:hAnsiTheme="majorHAnsi"/>
          <w:sz w:val="28"/>
          <w:szCs w:val="28"/>
        </w:rPr>
        <w:t>– Не могу я с вами жить.</w:t>
      </w:r>
    </w:p>
    <w:p w:rsidR="00B45A41" w:rsidRPr="00B45A41" w:rsidRDefault="00B45A41" w:rsidP="00B45A41">
      <w:pPr>
        <w:spacing w:after="0"/>
        <w:rPr>
          <w:rFonts w:asciiTheme="majorHAnsi" w:hAnsiTheme="majorHAnsi"/>
          <w:sz w:val="28"/>
          <w:szCs w:val="28"/>
        </w:rPr>
      </w:pPr>
      <w:r w:rsidRPr="00B45A41">
        <w:rPr>
          <w:rFonts w:asciiTheme="majorHAnsi" w:hAnsiTheme="majorHAnsi"/>
          <w:sz w:val="28"/>
          <w:szCs w:val="28"/>
        </w:rPr>
        <w:t>Хвостик негде положить.</w:t>
      </w:r>
    </w:p>
    <w:p w:rsidR="00B45A41" w:rsidRPr="00B45A41" w:rsidRDefault="00B45A41" w:rsidP="00B45A41">
      <w:pPr>
        <w:spacing w:after="0"/>
        <w:rPr>
          <w:rFonts w:asciiTheme="majorHAnsi" w:hAnsiTheme="majorHAnsi"/>
          <w:sz w:val="28"/>
          <w:szCs w:val="28"/>
        </w:rPr>
      </w:pPr>
      <w:r w:rsidRPr="00B45A41">
        <w:rPr>
          <w:rFonts w:asciiTheme="majorHAnsi" w:hAnsiTheme="majorHAnsi"/>
          <w:sz w:val="28"/>
          <w:szCs w:val="28"/>
        </w:rPr>
        <w:t>Ходите, зеваете, на хвостик наступаете.</w:t>
      </w:r>
    </w:p>
    <w:p w:rsidR="004504C5" w:rsidRPr="000004F2" w:rsidRDefault="000004F2" w:rsidP="000004F2">
      <w:pPr>
        <w:shd w:val="clear" w:color="auto" w:fill="FFFFFF"/>
        <w:spacing w:after="0" w:line="240" w:lineRule="auto"/>
        <w:rPr>
          <w:rFonts w:asciiTheme="majorHAnsi" w:eastAsia="Times New Roman" w:hAnsiTheme="majorHAnsi" w:cs="Tahoma"/>
          <w:color w:val="000000"/>
          <w:sz w:val="28"/>
          <w:szCs w:val="28"/>
          <w:lang w:eastAsia="ru-RU"/>
        </w:rPr>
      </w:pPr>
      <w:r w:rsidRPr="000004F2">
        <w:rPr>
          <w:rFonts w:asciiTheme="majorHAnsi" w:eastAsia="Times New Roman" w:hAnsiTheme="majorHAnsi" w:cs="Helvetica"/>
          <w:color w:val="333333"/>
          <w:sz w:val="28"/>
          <w:szCs w:val="28"/>
          <w:lang w:eastAsia="ru-RU"/>
        </w:rPr>
        <w:t xml:space="preserve"> </w:t>
      </w:r>
    </w:p>
    <w:p w:rsidR="000004F2" w:rsidRPr="000004F2" w:rsidRDefault="000004F2" w:rsidP="000004F2">
      <w:pPr>
        <w:shd w:val="clear" w:color="auto" w:fill="FFFFFF"/>
        <w:spacing w:after="120" w:line="240" w:lineRule="auto"/>
        <w:rPr>
          <w:rFonts w:asciiTheme="majorHAnsi" w:eastAsia="Times New Roman" w:hAnsiTheme="majorHAnsi" w:cs="Tahoma"/>
          <w:b/>
          <w:color w:val="000000"/>
          <w:sz w:val="28"/>
          <w:szCs w:val="28"/>
          <w:lang w:eastAsia="ru-RU"/>
        </w:rPr>
      </w:pPr>
      <w:r w:rsidRPr="000004F2">
        <w:rPr>
          <w:rFonts w:asciiTheme="majorHAnsi" w:eastAsia="Times New Roman" w:hAnsiTheme="majorHAnsi" w:cs="Tahoma"/>
          <w:b/>
          <w:bCs/>
          <w:color w:val="000000"/>
          <w:sz w:val="28"/>
          <w:szCs w:val="28"/>
          <w:lang w:eastAsia="ru-RU"/>
        </w:rPr>
        <w:t>Упражнение: «Скажи «Мяу» по</w:t>
      </w:r>
      <w:r>
        <w:rPr>
          <w:rFonts w:asciiTheme="majorHAnsi" w:eastAsia="Times New Roman" w:hAnsiTheme="majorHAnsi" w:cs="Tahoma"/>
          <w:b/>
          <w:bCs/>
          <w:color w:val="000000"/>
          <w:sz w:val="28"/>
          <w:szCs w:val="28"/>
          <w:lang w:eastAsia="ru-RU"/>
        </w:rPr>
        <w:t>-</w:t>
      </w:r>
      <w:r w:rsidRPr="000004F2">
        <w:rPr>
          <w:rFonts w:asciiTheme="majorHAnsi" w:eastAsia="Times New Roman" w:hAnsiTheme="majorHAnsi" w:cs="Tahoma"/>
          <w:b/>
          <w:bCs/>
          <w:color w:val="000000"/>
          <w:sz w:val="28"/>
          <w:szCs w:val="28"/>
          <w:lang w:eastAsia="ru-RU"/>
        </w:rPr>
        <w:t xml:space="preserve"> разному» </w:t>
      </w:r>
    </w:p>
    <w:p w:rsidR="000004F2" w:rsidRPr="000004F2" w:rsidRDefault="000004F2" w:rsidP="000004F2">
      <w:pPr>
        <w:shd w:val="clear" w:color="auto" w:fill="FFFFFF"/>
        <w:spacing w:after="120" w:line="240" w:lineRule="auto"/>
        <w:rPr>
          <w:rFonts w:asciiTheme="majorHAnsi" w:eastAsia="Times New Roman" w:hAnsiTheme="majorHAnsi" w:cs="Tahoma"/>
          <w:color w:val="000000"/>
          <w:sz w:val="28"/>
          <w:szCs w:val="28"/>
          <w:lang w:eastAsia="ru-RU"/>
        </w:rPr>
      </w:pPr>
      <w:r w:rsidRPr="000004F2">
        <w:rPr>
          <w:rFonts w:asciiTheme="majorHAnsi" w:eastAsia="Times New Roman" w:hAnsiTheme="majorHAnsi" w:cs="Tahoma"/>
          <w:color w:val="000000"/>
          <w:sz w:val="28"/>
          <w:szCs w:val="28"/>
          <w:lang w:eastAsia="ru-RU"/>
        </w:rPr>
        <w:t>- Киска, как тебя зовут?</w:t>
      </w:r>
    </w:p>
    <w:p w:rsidR="000004F2" w:rsidRPr="000004F2" w:rsidRDefault="000004F2" w:rsidP="000004F2">
      <w:pPr>
        <w:shd w:val="clear" w:color="auto" w:fill="FFFFFF"/>
        <w:spacing w:after="120" w:line="240" w:lineRule="auto"/>
        <w:rPr>
          <w:rFonts w:asciiTheme="majorHAnsi" w:eastAsia="Times New Roman" w:hAnsiTheme="majorHAnsi" w:cs="Tahoma"/>
          <w:b/>
          <w:color w:val="000000"/>
          <w:sz w:val="28"/>
          <w:szCs w:val="28"/>
          <w:lang w:eastAsia="ru-RU"/>
        </w:rPr>
      </w:pPr>
      <w:r w:rsidRPr="000004F2">
        <w:rPr>
          <w:rFonts w:asciiTheme="majorHAnsi" w:eastAsia="Times New Roman" w:hAnsiTheme="majorHAnsi" w:cs="Tahoma"/>
          <w:color w:val="000000"/>
          <w:sz w:val="28"/>
          <w:szCs w:val="28"/>
          <w:lang w:eastAsia="ru-RU"/>
        </w:rPr>
        <w:t>-</w:t>
      </w:r>
      <w:r w:rsidRPr="000004F2">
        <w:rPr>
          <w:rFonts w:asciiTheme="majorHAnsi" w:eastAsia="Times New Roman" w:hAnsiTheme="majorHAnsi" w:cs="Tahoma"/>
          <w:b/>
          <w:color w:val="000000"/>
          <w:sz w:val="28"/>
          <w:szCs w:val="28"/>
          <w:lang w:eastAsia="ru-RU"/>
        </w:rPr>
        <w:t xml:space="preserve"> </w:t>
      </w:r>
      <w:r w:rsidRPr="000004F2">
        <w:rPr>
          <w:rFonts w:asciiTheme="majorHAnsi" w:eastAsia="Times New Roman" w:hAnsiTheme="majorHAnsi" w:cs="Tahoma"/>
          <w:color w:val="000000"/>
          <w:sz w:val="28"/>
          <w:szCs w:val="28"/>
          <w:lang w:eastAsia="ru-RU"/>
        </w:rPr>
        <w:t>Мяу (нежно).</w:t>
      </w:r>
    </w:p>
    <w:p w:rsidR="000004F2" w:rsidRPr="00DC17FB" w:rsidRDefault="000004F2" w:rsidP="000004F2">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Стережешь ты мышку тут?</w:t>
      </w:r>
    </w:p>
    <w:p w:rsidR="000004F2" w:rsidRPr="00DC17FB" w:rsidRDefault="000004F2" w:rsidP="000004F2">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lastRenderedPageBreak/>
        <w:t>- Мяу (утвердительно).</w:t>
      </w:r>
    </w:p>
    <w:p w:rsidR="000004F2" w:rsidRPr="00DC17FB" w:rsidRDefault="000004F2" w:rsidP="000004F2">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Киска, хочешь молока?</w:t>
      </w:r>
    </w:p>
    <w:p w:rsidR="000004F2" w:rsidRPr="00DC17FB" w:rsidRDefault="000004F2" w:rsidP="000004F2">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Мяу! (с большим удовольствием)</w:t>
      </w:r>
    </w:p>
    <w:p w:rsidR="000004F2" w:rsidRPr="00DC17FB" w:rsidRDefault="000004F2" w:rsidP="000004F2">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А в товарищи щенка?</w:t>
      </w:r>
    </w:p>
    <w:p w:rsidR="000004F2" w:rsidRPr="00DC17FB" w:rsidRDefault="000004F2" w:rsidP="000004F2">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xml:space="preserve">- Мяу! </w:t>
      </w:r>
      <w:proofErr w:type="spellStart"/>
      <w:r w:rsidRPr="00DC17FB">
        <w:rPr>
          <w:rFonts w:asciiTheme="majorHAnsi" w:eastAsia="Times New Roman" w:hAnsiTheme="majorHAnsi" w:cs="Tahoma"/>
          <w:color w:val="000000"/>
          <w:sz w:val="28"/>
          <w:szCs w:val="28"/>
          <w:lang w:eastAsia="ru-RU"/>
        </w:rPr>
        <w:t>Фр</w:t>
      </w:r>
      <w:proofErr w:type="spellEnd"/>
      <w:r w:rsidRPr="00DC17FB">
        <w:rPr>
          <w:rFonts w:asciiTheme="majorHAnsi" w:eastAsia="Times New Roman" w:hAnsiTheme="majorHAnsi" w:cs="Tahoma"/>
          <w:color w:val="000000"/>
          <w:sz w:val="28"/>
          <w:szCs w:val="28"/>
          <w:lang w:eastAsia="ru-RU"/>
        </w:rPr>
        <w:t>-р-р (трусливо, пугливо)</w:t>
      </w:r>
    </w:p>
    <w:p w:rsidR="000004F2" w:rsidRPr="00DC17FB" w:rsidRDefault="000004F2" w:rsidP="000004F2">
      <w:pPr>
        <w:shd w:val="clear" w:color="auto" w:fill="FFFFFF"/>
        <w:spacing w:after="120" w:line="240" w:lineRule="auto"/>
        <w:rPr>
          <w:rFonts w:asciiTheme="majorHAnsi" w:eastAsia="Times New Roman" w:hAnsiTheme="majorHAnsi" w:cs="Tahoma"/>
          <w:color w:val="000000"/>
          <w:sz w:val="28"/>
          <w:szCs w:val="28"/>
          <w:lang w:eastAsia="ru-RU"/>
        </w:rPr>
      </w:pPr>
    </w:p>
    <w:p w:rsidR="004504C5" w:rsidRPr="000004F2" w:rsidRDefault="004504C5" w:rsidP="000004F2">
      <w:pPr>
        <w:shd w:val="clear" w:color="auto" w:fill="FFFFFF"/>
        <w:spacing w:after="0" w:line="240" w:lineRule="auto"/>
        <w:rPr>
          <w:rFonts w:asciiTheme="majorHAnsi" w:eastAsia="Times New Roman" w:hAnsiTheme="majorHAnsi" w:cs="Tahoma"/>
          <w:b/>
          <w:color w:val="000000"/>
          <w:sz w:val="28"/>
          <w:szCs w:val="28"/>
          <w:lang w:eastAsia="ru-RU"/>
        </w:rPr>
      </w:pPr>
    </w:p>
    <w:p w:rsidR="008A5976" w:rsidRPr="000004F2" w:rsidRDefault="008A5976" w:rsidP="000004F2">
      <w:pPr>
        <w:shd w:val="clear" w:color="auto" w:fill="FFFFFF"/>
        <w:spacing w:after="0" w:line="240" w:lineRule="auto"/>
        <w:rPr>
          <w:rFonts w:asciiTheme="majorHAnsi" w:eastAsia="Times New Roman" w:hAnsiTheme="majorHAnsi" w:cs="Tahoma"/>
          <w:b/>
          <w:color w:val="000000"/>
          <w:sz w:val="28"/>
          <w:szCs w:val="28"/>
          <w:lang w:eastAsia="ru-RU"/>
        </w:rPr>
      </w:pPr>
      <w:r w:rsidRPr="000004F2">
        <w:rPr>
          <w:rFonts w:asciiTheme="majorHAnsi" w:eastAsia="Times New Roman" w:hAnsiTheme="majorHAnsi" w:cs="Tahoma"/>
          <w:b/>
          <w:color w:val="000000"/>
          <w:sz w:val="28"/>
          <w:szCs w:val="28"/>
          <w:lang w:eastAsia="ru-RU"/>
        </w:rPr>
        <w:t>«</w:t>
      </w:r>
      <w:r w:rsidR="006B3F36">
        <w:rPr>
          <w:rFonts w:asciiTheme="majorHAnsi" w:eastAsia="Times New Roman" w:hAnsiTheme="majorHAnsi" w:cs="Tahoma"/>
          <w:b/>
          <w:color w:val="000000"/>
          <w:sz w:val="28"/>
          <w:szCs w:val="28"/>
          <w:lang w:eastAsia="ru-RU"/>
        </w:rPr>
        <w:t xml:space="preserve">А </w:t>
      </w:r>
      <w:r w:rsidRPr="000004F2">
        <w:rPr>
          <w:rFonts w:asciiTheme="majorHAnsi" w:eastAsia="Times New Roman" w:hAnsiTheme="majorHAnsi" w:cs="Tahoma"/>
          <w:b/>
          <w:color w:val="000000"/>
          <w:sz w:val="28"/>
          <w:szCs w:val="28"/>
          <w:lang w:eastAsia="ru-RU"/>
        </w:rPr>
        <w:t>сейчас мы будем делать кошачью гимнастику</w:t>
      </w:r>
      <w:r w:rsidRPr="000004F2">
        <w:rPr>
          <w:rFonts w:asciiTheme="majorHAnsi" w:eastAsia="Times New Roman" w:hAnsiTheme="majorHAnsi" w:cs="Tahoma"/>
          <w:b/>
          <w:bCs/>
          <w:color w:val="000000"/>
          <w:sz w:val="28"/>
          <w:szCs w:val="28"/>
          <w:lang w:eastAsia="ru-RU"/>
        </w:rPr>
        <w:t>    </w:t>
      </w:r>
    </w:p>
    <w:p w:rsidR="00306438" w:rsidRDefault="00306438" w:rsidP="000004F2">
      <w:pPr>
        <w:shd w:val="clear" w:color="auto" w:fill="FFFFFF"/>
        <w:spacing w:after="0" w:line="240" w:lineRule="auto"/>
        <w:rPr>
          <w:rFonts w:asciiTheme="majorHAnsi" w:eastAsia="Times New Roman" w:hAnsiTheme="majorHAnsi" w:cs="Times New Roman"/>
          <w:b/>
          <w:bCs/>
          <w:color w:val="000000"/>
          <w:sz w:val="28"/>
          <w:szCs w:val="28"/>
          <w:lang w:eastAsia="ru-RU"/>
        </w:rPr>
      </w:pPr>
      <w:r w:rsidRPr="000004F2">
        <w:rPr>
          <w:rFonts w:asciiTheme="majorHAnsi" w:eastAsia="Times New Roman" w:hAnsiTheme="majorHAnsi" w:cs="Times New Roman"/>
          <w:b/>
          <w:bCs/>
          <w:color w:val="000000"/>
          <w:sz w:val="28"/>
          <w:szCs w:val="28"/>
          <w:lang w:eastAsia="ru-RU"/>
        </w:rPr>
        <w:t>Кто за кем идет</w:t>
      </w:r>
    </w:p>
    <w:p w:rsidR="006B3F36" w:rsidRPr="00306438" w:rsidRDefault="006B3F36" w:rsidP="000004F2">
      <w:pPr>
        <w:shd w:val="clear" w:color="auto" w:fill="FFFFFF"/>
        <w:spacing w:after="0" w:line="240" w:lineRule="auto"/>
        <w:rPr>
          <w:rFonts w:asciiTheme="majorHAnsi" w:eastAsia="Times New Roman" w:hAnsiTheme="majorHAnsi" w:cs="Times New Roman"/>
          <w:color w:val="000000"/>
          <w:sz w:val="28"/>
          <w:szCs w:val="28"/>
          <w:lang w:eastAsia="ru-RU"/>
        </w:rPr>
      </w:pPr>
    </w:p>
    <w:p w:rsidR="00306438" w:rsidRPr="00306438" w:rsidRDefault="00306438" w:rsidP="000004F2">
      <w:pPr>
        <w:shd w:val="clear" w:color="auto" w:fill="FFFFFF"/>
        <w:spacing w:after="0" w:line="240" w:lineRule="auto"/>
        <w:rPr>
          <w:rFonts w:asciiTheme="majorHAnsi" w:eastAsia="Times New Roman" w:hAnsiTheme="majorHAnsi" w:cs="Times New Roman"/>
          <w:color w:val="000000"/>
          <w:sz w:val="28"/>
          <w:szCs w:val="28"/>
          <w:lang w:eastAsia="ru-RU"/>
        </w:rPr>
      </w:pPr>
      <w:r w:rsidRPr="00306438">
        <w:rPr>
          <w:rFonts w:asciiTheme="majorHAnsi" w:eastAsia="Times New Roman" w:hAnsiTheme="majorHAnsi" w:cs="Times New Roman"/>
          <w:color w:val="000000"/>
          <w:sz w:val="28"/>
          <w:szCs w:val="28"/>
          <w:lang w:eastAsia="ru-RU"/>
        </w:rPr>
        <w:t>Цыпленок на цыпочках</w:t>
      </w:r>
      <w:r w:rsidR="006B3F36">
        <w:rPr>
          <w:rFonts w:asciiTheme="majorHAnsi" w:eastAsia="Times New Roman" w:hAnsiTheme="majorHAnsi" w:cs="Times New Roman"/>
          <w:color w:val="000000"/>
          <w:sz w:val="28"/>
          <w:szCs w:val="28"/>
          <w:lang w:eastAsia="ru-RU"/>
        </w:rPr>
        <w:t xml:space="preserve"> </w:t>
      </w:r>
      <w:r w:rsidR="006B3F36" w:rsidRPr="000004F2">
        <w:rPr>
          <w:rFonts w:asciiTheme="majorHAnsi" w:eastAsia="Times New Roman" w:hAnsiTheme="majorHAnsi" w:cs="Times New Roman"/>
          <w:i/>
          <w:iCs/>
          <w:color w:val="000000"/>
          <w:sz w:val="28"/>
          <w:szCs w:val="28"/>
          <w:lang w:eastAsia="ru-RU"/>
        </w:rPr>
        <w:t>(дети крадучись идут на носках)</w:t>
      </w:r>
    </w:p>
    <w:p w:rsidR="00306438" w:rsidRPr="00306438" w:rsidRDefault="00306438" w:rsidP="000004F2">
      <w:pPr>
        <w:shd w:val="clear" w:color="auto" w:fill="FFFFFF"/>
        <w:spacing w:after="0" w:line="240" w:lineRule="auto"/>
        <w:rPr>
          <w:rFonts w:asciiTheme="majorHAnsi" w:eastAsia="Times New Roman" w:hAnsiTheme="majorHAnsi" w:cs="Times New Roman"/>
          <w:color w:val="000000"/>
          <w:sz w:val="28"/>
          <w:szCs w:val="28"/>
          <w:lang w:eastAsia="ru-RU"/>
        </w:rPr>
      </w:pPr>
      <w:r w:rsidRPr="00306438">
        <w:rPr>
          <w:rFonts w:asciiTheme="majorHAnsi" w:eastAsia="Times New Roman" w:hAnsiTheme="majorHAnsi" w:cs="Times New Roman"/>
          <w:color w:val="000000"/>
          <w:sz w:val="28"/>
          <w:szCs w:val="28"/>
          <w:lang w:eastAsia="ru-RU"/>
        </w:rPr>
        <w:t>Крался за кошкой.</w:t>
      </w:r>
    </w:p>
    <w:p w:rsidR="00306438" w:rsidRPr="00306438" w:rsidRDefault="00306438" w:rsidP="000004F2">
      <w:pPr>
        <w:shd w:val="clear" w:color="auto" w:fill="FFFFFF"/>
        <w:spacing w:after="0" w:line="240" w:lineRule="auto"/>
        <w:rPr>
          <w:rFonts w:asciiTheme="majorHAnsi" w:eastAsia="Times New Roman" w:hAnsiTheme="majorHAnsi" w:cs="Times New Roman"/>
          <w:color w:val="000000"/>
          <w:sz w:val="28"/>
          <w:szCs w:val="28"/>
          <w:lang w:eastAsia="ru-RU"/>
        </w:rPr>
      </w:pPr>
      <w:r w:rsidRPr="00306438">
        <w:rPr>
          <w:rFonts w:asciiTheme="majorHAnsi" w:eastAsia="Times New Roman" w:hAnsiTheme="majorHAnsi" w:cs="Times New Roman"/>
          <w:color w:val="000000"/>
          <w:sz w:val="28"/>
          <w:szCs w:val="28"/>
          <w:lang w:eastAsia="ru-RU"/>
        </w:rPr>
        <w:t>А кошка на цыпочках</w:t>
      </w:r>
    </w:p>
    <w:p w:rsidR="00306438" w:rsidRPr="00306438" w:rsidRDefault="00306438" w:rsidP="000004F2">
      <w:pPr>
        <w:shd w:val="clear" w:color="auto" w:fill="FFFFFF"/>
        <w:spacing w:after="0" w:line="240" w:lineRule="auto"/>
        <w:rPr>
          <w:rFonts w:asciiTheme="majorHAnsi" w:eastAsia="Times New Roman" w:hAnsiTheme="majorHAnsi" w:cs="Times New Roman"/>
          <w:color w:val="000000"/>
          <w:sz w:val="28"/>
          <w:szCs w:val="28"/>
          <w:lang w:eastAsia="ru-RU"/>
        </w:rPr>
      </w:pPr>
      <w:r w:rsidRPr="00306438">
        <w:rPr>
          <w:rFonts w:asciiTheme="majorHAnsi" w:eastAsia="Times New Roman" w:hAnsiTheme="majorHAnsi" w:cs="Times New Roman"/>
          <w:color w:val="000000"/>
          <w:sz w:val="28"/>
          <w:szCs w:val="28"/>
          <w:lang w:eastAsia="ru-RU"/>
        </w:rPr>
        <w:t>Шла за Антошкой.</w:t>
      </w:r>
    </w:p>
    <w:p w:rsidR="00306438" w:rsidRPr="00306438" w:rsidRDefault="00306438" w:rsidP="000004F2">
      <w:pPr>
        <w:shd w:val="clear" w:color="auto" w:fill="FFFFFF"/>
        <w:spacing w:after="0" w:line="240" w:lineRule="auto"/>
        <w:rPr>
          <w:rFonts w:asciiTheme="majorHAnsi" w:eastAsia="Times New Roman" w:hAnsiTheme="majorHAnsi" w:cs="Times New Roman"/>
          <w:color w:val="000000"/>
          <w:sz w:val="28"/>
          <w:szCs w:val="28"/>
          <w:lang w:eastAsia="ru-RU"/>
        </w:rPr>
      </w:pPr>
      <w:r w:rsidRPr="00306438">
        <w:rPr>
          <w:rFonts w:asciiTheme="majorHAnsi" w:eastAsia="Times New Roman" w:hAnsiTheme="majorHAnsi" w:cs="Times New Roman"/>
          <w:color w:val="000000"/>
          <w:sz w:val="28"/>
          <w:szCs w:val="28"/>
          <w:lang w:eastAsia="ru-RU"/>
        </w:rPr>
        <w:t>Антошка на цыпочках</w:t>
      </w:r>
    </w:p>
    <w:p w:rsidR="00306438" w:rsidRPr="00306438" w:rsidRDefault="00306438" w:rsidP="000004F2">
      <w:pPr>
        <w:shd w:val="clear" w:color="auto" w:fill="FFFFFF"/>
        <w:spacing w:after="0" w:line="240" w:lineRule="auto"/>
        <w:rPr>
          <w:rFonts w:asciiTheme="majorHAnsi" w:eastAsia="Times New Roman" w:hAnsiTheme="majorHAnsi" w:cs="Times New Roman"/>
          <w:color w:val="000000"/>
          <w:sz w:val="28"/>
          <w:szCs w:val="28"/>
          <w:lang w:eastAsia="ru-RU"/>
        </w:rPr>
      </w:pPr>
      <w:r w:rsidRPr="00306438">
        <w:rPr>
          <w:rFonts w:asciiTheme="majorHAnsi" w:eastAsia="Times New Roman" w:hAnsiTheme="majorHAnsi" w:cs="Times New Roman"/>
          <w:color w:val="000000"/>
          <w:sz w:val="28"/>
          <w:szCs w:val="28"/>
          <w:lang w:eastAsia="ru-RU"/>
        </w:rPr>
        <w:t>Двигался к дому.</w:t>
      </w:r>
    </w:p>
    <w:p w:rsidR="00306438" w:rsidRPr="00306438" w:rsidRDefault="00306438" w:rsidP="000004F2">
      <w:pPr>
        <w:shd w:val="clear" w:color="auto" w:fill="FFFFFF"/>
        <w:spacing w:after="0" w:line="240" w:lineRule="auto"/>
        <w:rPr>
          <w:rFonts w:asciiTheme="majorHAnsi" w:eastAsia="Times New Roman" w:hAnsiTheme="majorHAnsi" w:cs="Times New Roman"/>
          <w:color w:val="000000"/>
          <w:sz w:val="28"/>
          <w:szCs w:val="28"/>
          <w:lang w:eastAsia="ru-RU"/>
        </w:rPr>
      </w:pPr>
      <w:r w:rsidRPr="00306438">
        <w:rPr>
          <w:rFonts w:asciiTheme="majorHAnsi" w:eastAsia="Times New Roman" w:hAnsiTheme="majorHAnsi" w:cs="Times New Roman"/>
          <w:color w:val="000000"/>
          <w:sz w:val="28"/>
          <w:szCs w:val="28"/>
          <w:lang w:eastAsia="ru-RU"/>
        </w:rPr>
        <w:t>Теперь повернемся,</w:t>
      </w:r>
    </w:p>
    <w:p w:rsidR="00306438" w:rsidRPr="00306438" w:rsidRDefault="006B3F36" w:rsidP="000004F2">
      <w:pPr>
        <w:shd w:val="clear" w:color="auto" w:fill="FFFFFF"/>
        <w:spacing w:after="0" w:line="240" w:lineRule="auto"/>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 xml:space="preserve">Пойдем по-другому </w:t>
      </w:r>
      <w:r w:rsidRPr="000004F2">
        <w:rPr>
          <w:rFonts w:asciiTheme="majorHAnsi" w:eastAsia="Times New Roman" w:hAnsiTheme="majorHAnsi" w:cs="Times New Roman"/>
          <w:i/>
          <w:iCs/>
          <w:color w:val="000000"/>
          <w:sz w:val="28"/>
          <w:szCs w:val="28"/>
          <w:lang w:eastAsia="ru-RU"/>
        </w:rPr>
        <w:t>(развернуться в другую сторону)</w:t>
      </w:r>
    </w:p>
    <w:p w:rsidR="00306438" w:rsidRPr="00306438" w:rsidRDefault="00306438" w:rsidP="000004F2">
      <w:pPr>
        <w:shd w:val="clear" w:color="auto" w:fill="FFFFFF"/>
        <w:spacing w:after="0" w:line="240" w:lineRule="auto"/>
        <w:rPr>
          <w:rFonts w:asciiTheme="majorHAnsi" w:eastAsia="Times New Roman" w:hAnsiTheme="majorHAnsi" w:cs="Times New Roman"/>
          <w:color w:val="000000"/>
          <w:sz w:val="28"/>
          <w:szCs w:val="28"/>
          <w:lang w:eastAsia="ru-RU"/>
        </w:rPr>
      </w:pPr>
      <w:r w:rsidRPr="00306438">
        <w:rPr>
          <w:rFonts w:asciiTheme="majorHAnsi" w:eastAsia="Times New Roman" w:hAnsiTheme="majorHAnsi" w:cs="Times New Roman"/>
          <w:color w:val="000000"/>
          <w:sz w:val="28"/>
          <w:szCs w:val="28"/>
          <w:lang w:eastAsia="ru-RU"/>
        </w:rPr>
        <w:t>На пятках за кошкой</w:t>
      </w:r>
      <w:r w:rsidR="006B3F36">
        <w:rPr>
          <w:rFonts w:asciiTheme="majorHAnsi" w:eastAsia="Times New Roman" w:hAnsiTheme="majorHAnsi" w:cs="Times New Roman"/>
          <w:color w:val="000000"/>
          <w:sz w:val="28"/>
          <w:szCs w:val="28"/>
          <w:lang w:eastAsia="ru-RU"/>
        </w:rPr>
        <w:t xml:space="preserve"> </w:t>
      </w:r>
    </w:p>
    <w:p w:rsidR="00306438" w:rsidRPr="00306438" w:rsidRDefault="006B3F36" w:rsidP="000004F2">
      <w:pPr>
        <w:shd w:val="clear" w:color="auto" w:fill="FFFFFF"/>
        <w:spacing w:after="0" w:line="240" w:lineRule="auto"/>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 xml:space="preserve">Плетется Антошка  </w:t>
      </w:r>
      <w:r w:rsidRPr="000004F2">
        <w:rPr>
          <w:rFonts w:asciiTheme="majorHAnsi" w:eastAsia="Times New Roman" w:hAnsiTheme="majorHAnsi" w:cs="Times New Roman"/>
          <w:i/>
          <w:iCs/>
          <w:color w:val="000000"/>
          <w:sz w:val="28"/>
          <w:szCs w:val="28"/>
          <w:lang w:eastAsia="ru-RU"/>
        </w:rPr>
        <w:t>(идти на пятках)</w:t>
      </w:r>
    </w:p>
    <w:p w:rsidR="00306438" w:rsidRPr="00306438" w:rsidRDefault="00306438" w:rsidP="000004F2">
      <w:pPr>
        <w:shd w:val="clear" w:color="auto" w:fill="FFFFFF"/>
        <w:spacing w:after="0" w:line="240" w:lineRule="auto"/>
        <w:rPr>
          <w:rFonts w:asciiTheme="majorHAnsi" w:eastAsia="Times New Roman" w:hAnsiTheme="majorHAnsi" w:cs="Times New Roman"/>
          <w:color w:val="000000"/>
          <w:sz w:val="28"/>
          <w:szCs w:val="28"/>
          <w:lang w:eastAsia="ru-RU"/>
        </w:rPr>
      </w:pPr>
      <w:r w:rsidRPr="00306438">
        <w:rPr>
          <w:rFonts w:asciiTheme="majorHAnsi" w:eastAsia="Times New Roman" w:hAnsiTheme="majorHAnsi" w:cs="Times New Roman"/>
          <w:color w:val="000000"/>
          <w:sz w:val="28"/>
          <w:szCs w:val="28"/>
          <w:lang w:eastAsia="ru-RU"/>
        </w:rPr>
        <w:t>За бедным цыпленком —</w:t>
      </w:r>
    </w:p>
    <w:p w:rsidR="00306438" w:rsidRPr="00306438" w:rsidRDefault="00306438" w:rsidP="000004F2">
      <w:pPr>
        <w:shd w:val="clear" w:color="auto" w:fill="FFFFFF"/>
        <w:spacing w:after="0" w:line="240" w:lineRule="auto"/>
        <w:rPr>
          <w:rFonts w:asciiTheme="majorHAnsi" w:eastAsia="Times New Roman" w:hAnsiTheme="majorHAnsi" w:cs="Times New Roman"/>
          <w:color w:val="000000"/>
          <w:sz w:val="28"/>
          <w:szCs w:val="28"/>
          <w:lang w:eastAsia="ru-RU"/>
        </w:rPr>
      </w:pPr>
      <w:r w:rsidRPr="00306438">
        <w:rPr>
          <w:rFonts w:asciiTheme="majorHAnsi" w:eastAsia="Times New Roman" w:hAnsiTheme="majorHAnsi" w:cs="Times New Roman"/>
          <w:color w:val="000000"/>
          <w:sz w:val="28"/>
          <w:szCs w:val="28"/>
          <w:lang w:eastAsia="ru-RU"/>
        </w:rPr>
        <w:t>Усатая кошка.</w:t>
      </w:r>
    </w:p>
    <w:p w:rsidR="00306438" w:rsidRPr="00306438" w:rsidRDefault="00306438" w:rsidP="000004F2">
      <w:pPr>
        <w:shd w:val="clear" w:color="auto" w:fill="FFFFFF"/>
        <w:spacing w:after="0" w:line="240" w:lineRule="auto"/>
        <w:rPr>
          <w:rFonts w:asciiTheme="majorHAnsi" w:eastAsia="Times New Roman" w:hAnsiTheme="majorHAnsi" w:cs="Times New Roman"/>
          <w:color w:val="000000"/>
          <w:sz w:val="28"/>
          <w:szCs w:val="28"/>
          <w:lang w:eastAsia="ru-RU"/>
        </w:rPr>
      </w:pPr>
      <w:r w:rsidRPr="00306438">
        <w:rPr>
          <w:rFonts w:asciiTheme="majorHAnsi" w:eastAsia="Times New Roman" w:hAnsiTheme="majorHAnsi" w:cs="Times New Roman"/>
          <w:color w:val="000000"/>
          <w:sz w:val="28"/>
          <w:szCs w:val="28"/>
          <w:lang w:eastAsia="ru-RU"/>
        </w:rPr>
        <w:t>Цыпленок от страха</w:t>
      </w:r>
    </w:p>
    <w:p w:rsidR="00306438" w:rsidRPr="00306438" w:rsidRDefault="00306438" w:rsidP="000004F2">
      <w:pPr>
        <w:shd w:val="clear" w:color="auto" w:fill="FFFFFF"/>
        <w:spacing w:after="0" w:line="240" w:lineRule="auto"/>
        <w:rPr>
          <w:rFonts w:asciiTheme="majorHAnsi" w:eastAsia="Times New Roman" w:hAnsiTheme="majorHAnsi" w:cs="Times New Roman"/>
          <w:color w:val="000000"/>
          <w:sz w:val="28"/>
          <w:szCs w:val="28"/>
          <w:lang w:eastAsia="ru-RU"/>
        </w:rPr>
      </w:pPr>
      <w:r w:rsidRPr="00306438">
        <w:rPr>
          <w:rFonts w:asciiTheme="majorHAnsi" w:eastAsia="Times New Roman" w:hAnsiTheme="majorHAnsi" w:cs="Times New Roman"/>
          <w:color w:val="000000"/>
          <w:sz w:val="28"/>
          <w:szCs w:val="28"/>
          <w:lang w:eastAsia="ru-RU"/>
        </w:rPr>
        <w:t>Забрался в корзину</w:t>
      </w:r>
      <w:proofErr w:type="gramStart"/>
      <w:r w:rsidRPr="00306438">
        <w:rPr>
          <w:rFonts w:asciiTheme="majorHAnsi" w:eastAsia="Times New Roman" w:hAnsiTheme="majorHAnsi" w:cs="Times New Roman"/>
          <w:color w:val="000000"/>
          <w:sz w:val="28"/>
          <w:szCs w:val="28"/>
          <w:lang w:eastAsia="ru-RU"/>
        </w:rPr>
        <w:t>.</w:t>
      </w:r>
      <w:proofErr w:type="gramEnd"/>
      <w:r w:rsidR="006B3F36">
        <w:rPr>
          <w:rFonts w:asciiTheme="majorHAnsi" w:eastAsia="Times New Roman" w:hAnsiTheme="majorHAnsi" w:cs="Times New Roman"/>
          <w:color w:val="000000"/>
          <w:sz w:val="28"/>
          <w:szCs w:val="28"/>
          <w:lang w:eastAsia="ru-RU"/>
        </w:rPr>
        <w:t xml:space="preserve">  </w:t>
      </w:r>
      <w:r w:rsidR="006B3F36" w:rsidRPr="000004F2">
        <w:rPr>
          <w:rFonts w:asciiTheme="majorHAnsi" w:eastAsia="Times New Roman" w:hAnsiTheme="majorHAnsi" w:cs="Times New Roman"/>
          <w:i/>
          <w:iCs/>
          <w:color w:val="000000"/>
          <w:sz w:val="28"/>
          <w:szCs w:val="28"/>
          <w:lang w:eastAsia="ru-RU"/>
        </w:rPr>
        <w:t>(</w:t>
      </w:r>
      <w:proofErr w:type="gramStart"/>
      <w:r w:rsidR="006B3F36" w:rsidRPr="000004F2">
        <w:rPr>
          <w:rFonts w:asciiTheme="majorHAnsi" w:eastAsia="Times New Roman" w:hAnsiTheme="majorHAnsi" w:cs="Times New Roman"/>
          <w:i/>
          <w:iCs/>
          <w:color w:val="000000"/>
          <w:sz w:val="28"/>
          <w:szCs w:val="28"/>
          <w:lang w:eastAsia="ru-RU"/>
        </w:rPr>
        <w:t>п</w:t>
      </w:r>
      <w:proofErr w:type="gramEnd"/>
      <w:r w:rsidR="006B3F36" w:rsidRPr="000004F2">
        <w:rPr>
          <w:rFonts w:asciiTheme="majorHAnsi" w:eastAsia="Times New Roman" w:hAnsiTheme="majorHAnsi" w:cs="Times New Roman"/>
          <w:i/>
          <w:iCs/>
          <w:color w:val="000000"/>
          <w:sz w:val="28"/>
          <w:szCs w:val="28"/>
          <w:lang w:eastAsia="ru-RU"/>
        </w:rPr>
        <w:t>рисесть, руки — к полу)</w:t>
      </w:r>
    </w:p>
    <w:p w:rsidR="00306438" w:rsidRPr="00306438" w:rsidRDefault="00306438" w:rsidP="000004F2">
      <w:pPr>
        <w:shd w:val="clear" w:color="auto" w:fill="FFFFFF"/>
        <w:spacing w:after="0" w:line="240" w:lineRule="auto"/>
        <w:rPr>
          <w:rFonts w:asciiTheme="majorHAnsi" w:eastAsia="Times New Roman" w:hAnsiTheme="majorHAnsi" w:cs="Times New Roman"/>
          <w:color w:val="000000"/>
          <w:sz w:val="28"/>
          <w:szCs w:val="28"/>
          <w:lang w:eastAsia="ru-RU"/>
        </w:rPr>
      </w:pPr>
      <w:r w:rsidRPr="00306438">
        <w:rPr>
          <w:rFonts w:asciiTheme="majorHAnsi" w:eastAsia="Times New Roman" w:hAnsiTheme="majorHAnsi" w:cs="Times New Roman"/>
          <w:color w:val="000000"/>
          <w:sz w:val="28"/>
          <w:szCs w:val="28"/>
          <w:lang w:eastAsia="ru-RU"/>
        </w:rPr>
        <w:t>Сердитая кошка</w:t>
      </w:r>
    </w:p>
    <w:p w:rsidR="00306438" w:rsidRPr="00306438" w:rsidRDefault="00306438" w:rsidP="000004F2">
      <w:pPr>
        <w:shd w:val="clear" w:color="auto" w:fill="FFFFFF"/>
        <w:spacing w:after="0" w:line="240" w:lineRule="auto"/>
        <w:rPr>
          <w:rFonts w:asciiTheme="majorHAnsi" w:eastAsia="Times New Roman" w:hAnsiTheme="majorHAnsi" w:cs="Times New Roman"/>
          <w:color w:val="000000"/>
          <w:sz w:val="28"/>
          <w:szCs w:val="28"/>
          <w:lang w:eastAsia="ru-RU"/>
        </w:rPr>
      </w:pPr>
      <w:r w:rsidRPr="00306438">
        <w:rPr>
          <w:rFonts w:asciiTheme="majorHAnsi" w:eastAsia="Times New Roman" w:hAnsiTheme="majorHAnsi" w:cs="Times New Roman"/>
          <w:color w:val="000000"/>
          <w:sz w:val="28"/>
          <w:szCs w:val="28"/>
          <w:lang w:eastAsia="ru-RU"/>
        </w:rPr>
        <w:t>Выгнула спину</w:t>
      </w:r>
      <w:proofErr w:type="gramStart"/>
      <w:r w:rsidRPr="00306438">
        <w:rPr>
          <w:rFonts w:asciiTheme="majorHAnsi" w:eastAsia="Times New Roman" w:hAnsiTheme="majorHAnsi" w:cs="Times New Roman"/>
          <w:color w:val="000000"/>
          <w:sz w:val="28"/>
          <w:szCs w:val="28"/>
          <w:lang w:eastAsia="ru-RU"/>
        </w:rPr>
        <w:t>.</w:t>
      </w:r>
      <w:proofErr w:type="gramEnd"/>
      <w:r w:rsidR="006B3F36" w:rsidRPr="006B3F36">
        <w:rPr>
          <w:rFonts w:asciiTheme="majorHAnsi" w:eastAsia="Times New Roman" w:hAnsiTheme="majorHAnsi" w:cs="Times New Roman"/>
          <w:i/>
          <w:iCs/>
          <w:color w:val="000000"/>
          <w:sz w:val="28"/>
          <w:szCs w:val="28"/>
          <w:lang w:eastAsia="ru-RU"/>
        </w:rPr>
        <w:t xml:space="preserve"> </w:t>
      </w:r>
      <w:r w:rsidR="006B3F36" w:rsidRPr="000004F2">
        <w:rPr>
          <w:rFonts w:asciiTheme="majorHAnsi" w:eastAsia="Times New Roman" w:hAnsiTheme="majorHAnsi" w:cs="Times New Roman"/>
          <w:i/>
          <w:iCs/>
          <w:color w:val="000000"/>
          <w:sz w:val="28"/>
          <w:szCs w:val="28"/>
          <w:lang w:eastAsia="ru-RU"/>
        </w:rPr>
        <w:t>(</w:t>
      </w:r>
      <w:proofErr w:type="gramStart"/>
      <w:r w:rsidR="006B3F36" w:rsidRPr="000004F2">
        <w:rPr>
          <w:rFonts w:asciiTheme="majorHAnsi" w:eastAsia="Times New Roman" w:hAnsiTheme="majorHAnsi" w:cs="Times New Roman"/>
          <w:i/>
          <w:iCs/>
          <w:color w:val="000000"/>
          <w:sz w:val="28"/>
          <w:szCs w:val="28"/>
          <w:lang w:eastAsia="ru-RU"/>
        </w:rPr>
        <w:t>н</w:t>
      </w:r>
      <w:proofErr w:type="gramEnd"/>
      <w:r w:rsidR="006B3F36" w:rsidRPr="000004F2">
        <w:rPr>
          <w:rFonts w:asciiTheme="majorHAnsi" w:eastAsia="Times New Roman" w:hAnsiTheme="majorHAnsi" w:cs="Times New Roman"/>
          <w:i/>
          <w:iCs/>
          <w:color w:val="000000"/>
          <w:sz w:val="28"/>
          <w:szCs w:val="28"/>
          <w:lang w:eastAsia="ru-RU"/>
        </w:rPr>
        <w:t>е отрывая рук от пола, выпрямить ноги, выгнуть спину)</w:t>
      </w:r>
    </w:p>
    <w:p w:rsidR="008A5976" w:rsidRPr="000004F2" w:rsidRDefault="008A5976" w:rsidP="008A5976">
      <w:pPr>
        <w:shd w:val="clear" w:color="auto" w:fill="FFFFFF"/>
        <w:spacing w:after="120" w:line="240" w:lineRule="auto"/>
        <w:rPr>
          <w:rFonts w:asciiTheme="majorHAnsi" w:eastAsia="Times New Roman" w:hAnsiTheme="majorHAnsi" w:cs="Tahoma"/>
          <w:b/>
          <w:color w:val="000000"/>
          <w:sz w:val="28"/>
          <w:szCs w:val="28"/>
          <w:lang w:eastAsia="ru-RU"/>
        </w:rPr>
      </w:pPr>
      <w:r w:rsidRPr="00DC17FB">
        <w:rPr>
          <w:rFonts w:asciiTheme="majorHAnsi" w:eastAsia="Times New Roman" w:hAnsiTheme="majorHAnsi" w:cs="Tahoma"/>
          <w:color w:val="000000"/>
          <w:sz w:val="28"/>
          <w:szCs w:val="28"/>
          <w:lang w:eastAsia="ru-RU"/>
        </w:rPr>
        <w:t xml:space="preserve">В стране </w:t>
      </w:r>
      <w:proofErr w:type="spellStart"/>
      <w:r w:rsidRPr="00DC17FB">
        <w:rPr>
          <w:rFonts w:asciiTheme="majorHAnsi" w:eastAsia="Times New Roman" w:hAnsiTheme="majorHAnsi" w:cs="Tahoma"/>
          <w:color w:val="000000"/>
          <w:sz w:val="28"/>
          <w:szCs w:val="28"/>
          <w:lang w:eastAsia="ru-RU"/>
        </w:rPr>
        <w:t>Котовасии</w:t>
      </w:r>
      <w:proofErr w:type="spellEnd"/>
      <w:r w:rsidRPr="00DC17FB">
        <w:rPr>
          <w:rFonts w:asciiTheme="majorHAnsi" w:eastAsia="Times New Roman" w:hAnsiTheme="majorHAnsi" w:cs="Tahoma"/>
          <w:color w:val="000000"/>
          <w:sz w:val="28"/>
          <w:szCs w:val="28"/>
          <w:lang w:eastAsia="ru-RU"/>
        </w:rPr>
        <w:t xml:space="preserve"> вы можете получить вкусную мышку, но дают их </w:t>
      </w:r>
      <w:r w:rsidRPr="000004F2">
        <w:rPr>
          <w:rFonts w:asciiTheme="majorHAnsi" w:eastAsia="Times New Roman" w:hAnsiTheme="majorHAnsi" w:cs="Tahoma"/>
          <w:color w:val="000000"/>
          <w:sz w:val="28"/>
          <w:szCs w:val="28"/>
          <w:lang w:eastAsia="ru-RU"/>
        </w:rPr>
        <w:t>только тем котятам, кто хорошо себя ведет, съест всю еду или правильно ответит на вопросы, или хорошо выполнит задания.</w:t>
      </w:r>
    </w:p>
    <w:p w:rsidR="008A5976" w:rsidRPr="00DC17FB"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b/>
          <w:bCs/>
          <w:color w:val="000000"/>
          <w:sz w:val="28"/>
          <w:szCs w:val="28"/>
          <w:lang w:eastAsia="ru-RU"/>
        </w:rPr>
        <w:t>Викторина «Как меня зовут?»</w:t>
      </w:r>
    </w:p>
    <w:p w:rsidR="008A5976" w:rsidRPr="00DC17FB"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Как звали кота, у которого была корова Мурка и друг – пес Шарик? (</w:t>
      </w:r>
      <w:proofErr w:type="spellStart"/>
      <w:r w:rsidRPr="00DC17FB">
        <w:rPr>
          <w:rFonts w:asciiTheme="majorHAnsi" w:eastAsia="Times New Roman" w:hAnsiTheme="majorHAnsi" w:cs="Tahoma"/>
          <w:color w:val="000000"/>
          <w:sz w:val="28"/>
          <w:szCs w:val="28"/>
          <w:lang w:eastAsia="ru-RU"/>
        </w:rPr>
        <w:t>Матроскин</w:t>
      </w:r>
      <w:proofErr w:type="spellEnd"/>
      <w:r w:rsidRPr="00DC17FB">
        <w:rPr>
          <w:rFonts w:asciiTheme="majorHAnsi" w:eastAsia="Times New Roman" w:hAnsiTheme="majorHAnsi" w:cs="Tahoma"/>
          <w:color w:val="000000"/>
          <w:sz w:val="28"/>
          <w:szCs w:val="28"/>
          <w:lang w:eastAsia="ru-RU"/>
        </w:rPr>
        <w:t>)</w:t>
      </w:r>
    </w:p>
    <w:p w:rsidR="008A5976" w:rsidRPr="00DC17FB"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Как звали кошку, которую Фрекен Бок – домоправительница, принесла в клетке в дом малыша? (Матильда)</w:t>
      </w:r>
    </w:p>
    <w:p w:rsidR="008A5976" w:rsidRPr="00DC17FB"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xml:space="preserve">- Как звали кота, который вместе со своей хитрой подружкой лисой Алисой обманули Буратино? (Кот </w:t>
      </w:r>
      <w:proofErr w:type="spellStart"/>
      <w:r w:rsidRPr="00DC17FB">
        <w:rPr>
          <w:rFonts w:asciiTheme="majorHAnsi" w:eastAsia="Times New Roman" w:hAnsiTheme="majorHAnsi" w:cs="Tahoma"/>
          <w:color w:val="000000"/>
          <w:sz w:val="28"/>
          <w:szCs w:val="28"/>
          <w:lang w:eastAsia="ru-RU"/>
        </w:rPr>
        <w:t>Базилио</w:t>
      </w:r>
      <w:proofErr w:type="spellEnd"/>
      <w:r w:rsidRPr="00DC17FB">
        <w:rPr>
          <w:rFonts w:asciiTheme="majorHAnsi" w:eastAsia="Times New Roman" w:hAnsiTheme="majorHAnsi" w:cs="Tahoma"/>
          <w:color w:val="000000"/>
          <w:sz w:val="28"/>
          <w:szCs w:val="28"/>
          <w:lang w:eastAsia="ru-RU"/>
        </w:rPr>
        <w:t>).</w:t>
      </w:r>
    </w:p>
    <w:p w:rsidR="008A5976" w:rsidRPr="00DC17FB"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Как звали кота, который постоянно говорил мышатам: «Ребята, давайте жить дружно!» (Леопольд)</w:t>
      </w:r>
    </w:p>
    <w:p w:rsidR="008A5976" w:rsidRPr="00DC17FB"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lastRenderedPageBreak/>
        <w:t xml:space="preserve">- Как звали кошку, которая вместе со своей хозяйкой </w:t>
      </w:r>
      <w:proofErr w:type="spellStart"/>
      <w:r w:rsidRPr="00DC17FB">
        <w:rPr>
          <w:rFonts w:asciiTheme="majorHAnsi" w:eastAsia="Times New Roman" w:hAnsiTheme="majorHAnsi" w:cs="Tahoma"/>
          <w:color w:val="000000"/>
          <w:sz w:val="28"/>
          <w:szCs w:val="28"/>
          <w:lang w:eastAsia="ru-RU"/>
        </w:rPr>
        <w:t>Даренкой</w:t>
      </w:r>
      <w:proofErr w:type="spellEnd"/>
      <w:r w:rsidRPr="00DC17FB">
        <w:rPr>
          <w:rFonts w:asciiTheme="majorHAnsi" w:eastAsia="Times New Roman" w:hAnsiTheme="majorHAnsi" w:cs="Tahoma"/>
          <w:color w:val="000000"/>
          <w:sz w:val="28"/>
          <w:szCs w:val="28"/>
          <w:lang w:eastAsia="ru-RU"/>
        </w:rPr>
        <w:t xml:space="preserve"> видела серебряное копытце, а потом исчезла? (</w:t>
      </w:r>
      <w:proofErr w:type="spellStart"/>
      <w:r w:rsidRPr="00DC17FB">
        <w:rPr>
          <w:rFonts w:asciiTheme="majorHAnsi" w:eastAsia="Times New Roman" w:hAnsiTheme="majorHAnsi" w:cs="Tahoma"/>
          <w:color w:val="000000"/>
          <w:sz w:val="28"/>
          <w:szCs w:val="28"/>
          <w:lang w:eastAsia="ru-RU"/>
        </w:rPr>
        <w:t>Муренка</w:t>
      </w:r>
      <w:proofErr w:type="spellEnd"/>
      <w:r w:rsidRPr="00DC17FB">
        <w:rPr>
          <w:rFonts w:asciiTheme="majorHAnsi" w:eastAsia="Times New Roman" w:hAnsiTheme="majorHAnsi" w:cs="Tahoma"/>
          <w:color w:val="000000"/>
          <w:sz w:val="28"/>
          <w:szCs w:val="28"/>
          <w:lang w:eastAsia="ru-RU"/>
        </w:rPr>
        <w:t>);</w:t>
      </w:r>
    </w:p>
    <w:p w:rsidR="008A5976" w:rsidRPr="00DC17FB"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xml:space="preserve"> - Как звали котенка мальчика, по имени Виталик, из  рассказа </w:t>
      </w:r>
      <w:proofErr w:type="spellStart"/>
      <w:r w:rsidRPr="00DC17FB">
        <w:rPr>
          <w:rFonts w:asciiTheme="majorHAnsi" w:eastAsia="Times New Roman" w:hAnsiTheme="majorHAnsi" w:cs="Tahoma"/>
          <w:color w:val="000000"/>
          <w:sz w:val="28"/>
          <w:szCs w:val="28"/>
          <w:lang w:eastAsia="ru-RU"/>
        </w:rPr>
        <w:t>Н.Носова</w:t>
      </w:r>
      <w:proofErr w:type="spellEnd"/>
      <w:r w:rsidRPr="00DC17FB">
        <w:rPr>
          <w:rFonts w:asciiTheme="majorHAnsi" w:eastAsia="Times New Roman" w:hAnsiTheme="majorHAnsi" w:cs="Tahoma"/>
          <w:color w:val="000000"/>
          <w:sz w:val="28"/>
          <w:szCs w:val="28"/>
          <w:lang w:eastAsia="ru-RU"/>
        </w:rPr>
        <w:t xml:space="preserve"> «Карасик»? (</w:t>
      </w:r>
      <w:proofErr w:type="spellStart"/>
      <w:r w:rsidRPr="00DC17FB">
        <w:rPr>
          <w:rFonts w:asciiTheme="majorHAnsi" w:eastAsia="Times New Roman" w:hAnsiTheme="majorHAnsi" w:cs="Tahoma"/>
          <w:color w:val="000000"/>
          <w:sz w:val="28"/>
          <w:szCs w:val="28"/>
          <w:lang w:eastAsia="ru-RU"/>
        </w:rPr>
        <w:t>Мурзик</w:t>
      </w:r>
      <w:proofErr w:type="spellEnd"/>
      <w:r w:rsidRPr="00DC17FB">
        <w:rPr>
          <w:rFonts w:asciiTheme="majorHAnsi" w:eastAsia="Times New Roman" w:hAnsiTheme="majorHAnsi" w:cs="Tahoma"/>
          <w:color w:val="000000"/>
          <w:sz w:val="28"/>
          <w:szCs w:val="28"/>
          <w:lang w:eastAsia="ru-RU"/>
        </w:rPr>
        <w:t>).</w:t>
      </w:r>
    </w:p>
    <w:p w:rsidR="008A1664" w:rsidRDefault="008A5976" w:rsidP="008A5976">
      <w:pPr>
        <w:shd w:val="clear" w:color="auto" w:fill="FFFFFF"/>
        <w:spacing w:after="120" w:line="240" w:lineRule="auto"/>
        <w:rPr>
          <w:rFonts w:asciiTheme="majorHAnsi" w:eastAsia="Times New Roman" w:hAnsiTheme="majorHAnsi" w:cs="Tahoma"/>
          <w:b/>
          <w:bCs/>
          <w:color w:val="000000"/>
          <w:sz w:val="28"/>
          <w:szCs w:val="28"/>
          <w:lang w:eastAsia="ru-RU"/>
        </w:rPr>
      </w:pPr>
      <w:r w:rsidRPr="00DC17FB">
        <w:rPr>
          <w:rFonts w:asciiTheme="majorHAnsi" w:eastAsia="Times New Roman" w:hAnsiTheme="majorHAnsi" w:cs="Tahoma"/>
          <w:b/>
          <w:bCs/>
          <w:color w:val="000000"/>
          <w:sz w:val="28"/>
          <w:szCs w:val="28"/>
          <w:lang w:eastAsia="ru-RU"/>
        </w:rPr>
        <w:t>Игра – упражнение: «Пройди по кошачьим следам, глядя в бинокль».  </w:t>
      </w:r>
      <w:r w:rsidR="004504C5" w:rsidRPr="00DC17FB">
        <w:rPr>
          <w:rFonts w:asciiTheme="majorHAnsi" w:eastAsia="Times New Roman" w:hAnsiTheme="majorHAnsi" w:cs="Tahoma"/>
          <w:b/>
          <w:bCs/>
          <w:color w:val="000000"/>
          <w:sz w:val="28"/>
          <w:szCs w:val="28"/>
          <w:lang w:eastAsia="ru-RU"/>
        </w:rPr>
        <w:t xml:space="preserve"> </w:t>
      </w:r>
      <w:r w:rsidRPr="00DC17FB">
        <w:rPr>
          <w:rFonts w:asciiTheme="majorHAnsi" w:eastAsia="Times New Roman" w:hAnsiTheme="majorHAnsi" w:cs="Tahoma"/>
          <w:b/>
          <w:bCs/>
          <w:color w:val="000000"/>
          <w:sz w:val="28"/>
          <w:szCs w:val="28"/>
          <w:lang w:eastAsia="ru-RU"/>
        </w:rPr>
        <w:t>Игра-упражнение «Котята». </w:t>
      </w:r>
    </w:p>
    <w:p w:rsidR="008A5976" w:rsidRPr="00DC17FB" w:rsidRDefault="008A1664"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xml:space="preserve"> </w:t>
      </w:r>
      <w:r>
        <w:rPr>
          <w:rFonts w:asciiTheme="majorHAnsi" w:eastAsia="Times New Roman" w:hAnsiTheme="majorHAnsi" w:cs="Tahoma"/>
          <w:color w:val="000000"/>
          <w:sz w:val="28"/>
          <w:szCs w:val="28"/>
          <w:lang w:eastAsia="ru-RU"/>
        </w:rPr>
        <w:t>В</w:t>
      </w:r>
      <w:r w:rsidR="008A5976" w:rsidRPr="00DC17FB">
        <w:rPr>
          <w:rFonts w:asciiTheme="majorHAnsi" w:eastAsia="Times New Roman" w:hAnsiTheme="majorHAnsi" w:cs="Tahoma"/>
          <w:color w:val="000000"/>
          <w:sz w:val="28"/>
          <w:szCs w:val="28"/>
          <w:lang w:eastAsia="ru-RU"/>
        </w:rPr>
        <w:t>ы будете по очереди передавать различные действия котят:</w:t>
      </w:r>
    </w:p>
    <w:p w:rsidR="008A5976" w:rsidRPr="00DC17FB"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сладко спят;</w:t>
      </w:r>
    </w:p>
    <w:p w:rsidR="008A5976" w:rsidRPr="00DC17FB"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просыпаются, лапкой умываются;</w:t>
      </w:r>
    </w:p>
    <w:p w:rsidR="008A5976" w:rsidRPr="00DC17FB"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пугаются собак;</w:t>
      </w:r>
    </w:p>
    <w:p w:rsidR="008A5976" w:rsidRPr="00DC17FB"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охотятся «кошке, коль придется, по земле крадется»;</w:t>
      </w:r>
    </w:p>
    <w:p w:rsidR="008A5976" w:rsidRPr="00DC17FB"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робко стучатся в дом к тете Кошке;</w:t>
      </w:r>
    </w:p>
    <w:p w:rsidR="008A5976" w:rsidRPr="00DC17FB"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несчастные жалкие остаются за воротами дома;</w:t>
      </w:r>
    </w:p>
    <w:p w:rsidR="008A5976" w:rsidRPr="00DC17FB"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решительно, энергично торопятся помочь тете Кошке</w:t>
      </w:r>
    </w:p>
    <w:p w:rsidR="008A5976" w:rsidRPr="00DC17FB"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потушить огонь;</w:t>
      </w:r>
    </w:p>
    <w:p w:rsidR="008A5976" w:rsidRDefault="008A5976" w:rsidP="008A5976">
      <w:pPr>
        <w:shd w:val="clear" w:color="auto" w:fill="FFFFFF"/>
        <w:spacing w:after="120" w:line="240" w:lineRule="auto"/>
        <w:rPr>
          <w:rFonts w:asciiTheme="majorHAnsi" w:eastAsia="Times New Roman" w:hAnsiTheme="majorHAnsi" w:cs="Tahoma"/>
          <w:color w:val="000000"/>
          <w:sz w:val="28"/>
          <w:szCs w:val="28"/>
          <w:lang w:eastAsia="ru-RU"/>
        </w:rPr>
      </w:pPr>
      <w:r w:rsidRPr="00DC17FB">
        <w:rPr>
          <w:rFonts w:asciiTheme="majorHAnsi" w:eastAsia="Times New Roman" w:hAnsiTheme="majorHAnsi" w:cs="Tahoma"/>
          <w:color w:val="000000"/>
          <w:sz w:val="28"/>
          <w:szCs w:val="28"/>
          <w:lang w:eastAsia="ru-RU"/>
        </w:rPr>
        <w:t>- счастливо, радостно танцуют.</w:t>
      </w:r>
    </w:p>
    <w:p w:rsidR="008A1664" w:rsidRDefault="006B3F36" w:rsidP="008A5976">
      <w:pPr>
        <w:shd w:val="clear" w:color="auto" w:fill="FFFFFF"/>
        <w:spacing w:after="120" w:line="240" w:lineRule="auto"/>
        <w:rPr>
          <w:rFonts w:asciiTheme="majorHAnsi" w:eastAsia="Times New Roman" w:hAnsiTheme="majorHAnsi" w:cs="Tahoma"/>
          <w:color w:val="000000"/>
          <w:sz w:val="28"/>
          <w:szCs w:val="28"/>
          <w:lang w:eastAsia="ru-RU"/>
        </w:rPr>
      </w:pPr>
      <w:r>
        <w:rPr>
          <w:rFonts w:asciiTheme="majorHAnsi" w:eastAsia="Times New Roman" w:hAnsiTheme="majorHAnsi" w:cs="Tahoma"/>
          <w:color w:val="000000"/>
          <w:sz w:val="28"/>
          <w:szCs w:val="28"/>
          <w:lang w:eastAsia="ru-RU"/>
        </w:rPr>
        <w:t xml:space="preserve">Вам понравилось в </w:t>
      </w:r>
      <w:proofErr w:type="spellStart"/>
      <w:r>
        <w:rPr>
          <w:rFonts w:asciiTheme="majorHAnsi" w:eastAsia="Times New Roman" w:hAnsiTheme="majorHAnsi" w:cs="Tahoma"/>
          <w:color w:val="000000"/>
          <w:sz w:val="28"/>
          <w:szCs w:val="28"/>
          <w:lang w:eastAsia="ru-RU"/>
        </w:rPr>
        <w:t>Котовасии</w:t>
      </w:r>
      <w:proofErr w:type="spellEnd"/>
      <w:r>
        <w:rPr>
          <w:rFonts w:asciiTheme="majorHAnsi" w:eastAsia="Times New Roman" w:hAnsiTheme="majorHAnsi" w:cs="Tahoma"/>
          <w:color w:val="000000"/>
          <w:sz w:val="28"/>
          <w:szCs w:val="28"/>
          <w:lang w:eastAsia="ru-RU"/>
        </w:rPr>
        <w:t xml:space="preserve">? Но пора возвращаться, </w:t>
      </w:r>
    </w:p>
    <w:p w:rsidR="006B3F36" w:rsidRDefault="006B3F36" w:rsidP="008A5976">
      <w:pPr>
        <w:shd w:val="clear" w:color="auto" w:fill="FFFFFF"/>
        <w:spacing w:after="120" w:line="240" w:lineRule="auto"/>
        <w:rPr>
          <w:rFonts w:asciiTheme="majorHAnsi" w:eastAsia="Times New Roman" w:hAnsiTheme="majorHAnsi" w:cs="Tahoma"/>
          <w:color w:val="000000"/>
          <w:sz w:val="28"/>
          <w:szCs w:val="28"/>
          <w:lang w:eastAsia="ru-RU"/>
        </w:rPr>
      </w:pPr>
      <w:r>
        <w:rPr>
          <w:rFonts w:asciiTheme="majorHAnsi" w:eastAsia="Times New Roman" w:hAnsiTheme="majorHAnsi" w:cs="Tahoma"/>
          <w:color w:val="000000"/>
          <w:sz w:val="28"/>
          <w:szCs w:val="28"/>
          <w:lang w:eastAsia="ru-RU"/>
        </w:rPr>
        <w:t>Раз, два – повернись, в человека превратись.</w:t>
      </w:r>
    </w:p>
    <w:p w:rsidR="007D0E9A" w:rsidRDefault="007D0E9A" w:rsidP="008A5976">
      <w:pPr>
        <w:shd w:val="clear" w:color="auto" w:fill="FFFFFF"/>
        <w:spacing w:after="120" w:line="240" w:lineRule="auto"/>
        <w:rPr>
          <w:rFonts w:asciiTheme="majorHAnsi" w:eastAsia="Times New Roman" w:hAnsiTheme="majorHAnsi" w:cs="Tahoma"/>
          <w:color w:val="000000"/>
          <w:sz w:val="28"/>
          <w:szCs w:val="28"/>
          <w:lang w:eastAsia="ru-RU"/>
        </w:rPr>
      </w:pPr>
    </w:p>
    <w:p w:rsidR="007D0E9A" w:rsidRDefault="007D0E9A" w:rsidP="008A5976">
      <w:pPr>
        <w:shd w:val="clear" w:color="auto" w:fill="FFFFFF"/>
        <w:spacing w:after="120" w:line="240" w:lineRule="auto"/>
        <w:rPr>
          <w:rFonts w:asciiTheme="majorHAnsi" w:eastAsia="Times New Roman" w:hAnsiTheme="majorHAnsi" w:cs="Tahoma"/>
          <w:color w:val="000000"/>
          <w:sz w:val="28"/>
          <w:szCs w:val="28"/>
          <w:lang w:eastAsia="ru-RU"/>
        </w:rPr>
      </w:pPr>
    </w:p>
    <w:p w:rsidR="007D0E9A" w:rsidRDefault="007D0E9A" w:rsidP="008A5976">
      <w:pPr>
        <w:shd w:val="clear" w:color="auto" w:fill="FFFFFF"/>
        <w:spacing w:after="120" w:line="240" w:lineRule="auto"/>
        <w:rPr>
          <w:rFonts w:asciiTheme="majorHAnsi" w:eastAsia="Times New Roman" w:hAnsiTheme="majorHAnsi" w:cs="Tahoma"/>
          <w:color w:val="000000"/>
          <w:sz w:val="28"/>
          <w:szCs w:val="28"/>
          <w:lang w:eastAsia="ru-RU"/>
        </w:rPr>
      </w:pPr>
    </w:p>
    <w:p w:rsidR="007D0E9A" w:rsidRDefault="007D0E9A" w:rsidP="008A5976">
      <w:pPr>
        <w:shd w:val="clear" w:color="auto" w:fill="FFFFFF"/>
        <w:spacing w:after="120" w:line="240" w:lineRule="auto"/>
        <w:rPr>
          <w:rFonts w:asciiTheme="majorHAnsi" w:eastAsia="Times New Roman" w:hAnsiTheme="majorHAnsi" w:cs="Tahoma"/>
          <w:color w:val="000000"/>
          <w:sz w:val="28"/>
          <w:szCs w:val="28"/>
          <w:lang w:eastAsia="ru-RU"/>
        </w:rPr>
      </w:pPr>
    </w:p>
    <w:p w:rsidR="007D0E9A" w:rsidRDefault="007D0E9A" w:rsidP="008A5976">
      <w:pPr>
        <w:shd w:val="clear" w:color="auto" w:fill="FFFFFF"/>
        <w:spacing w:after="120" w:line="240" w:lineRule="auto"/>
        <w:rPr>
          <w:rFonts w:asciiTheme="majorHAnsi" w:eastAsia="Times New Roman" w:hAnsiTheme="majorHAnsi" w:cs="Tahoma"/>
          <w:color w:val="000000"/>
          <w:sz w:val="28"/>
          <w:szCs w:val="28"/>
          <w:lang w:eastAsia="ru-RU"/>
        </w:rPr>
      </w:pPr>
    </w:p>
    <w:p w:rsidR="007D0E9A" w:rsidRDefault="007D0E9A" w:rsidP="008A5976">
      <w:pPr>
        <w:shd w:val="clear" w:color="auto" w:fill="FFFFFF"/>
        <w:spacing w:after="120" w:line="240" w:lineRule="auto"/>
        <w:rPr>
          <w:rFonts w:asciiTheme="majorHAnsi" w:eastAsia="Times New Roman" w:hAnsiTheme="majorHAnsi" w:cs="Tahoma"/>
          <w:color w:val="000000"/>
          <w:sz w:val="28"/>
          <w:szCs w:val="28"/>
          <w:lang w:eastAsia="ru-RU"/>
        </w:rPr>
      </w:pPr>
    </w:p>
    <w:p w:rsidR="007D0E9A" w:rsidRDefault="007D0E9A" w:rsidP="008A5976">
      <w:pPr>
        <w:shd w:val="clear" w:color="auto" w:fill="FFFFFF"/>
        <w:spacing w:after="120" w:line="240" w:lineRule="auto"/>
        <w:rPr>
          <w:rFonts w:asciiTheme="majorHAnsi" w:eastAsia="Times New Roman" w:hAnsiTheme="majorHAnsi" w:cs="Tahoma"/>
          <w:color w:val="000000"/>
          <w:sz w:val="28"/>
          <w:szCs w:val="28"/>
          <w:lang w:eastAsia="ru-RU"/>
        </w:rPr>
      </w:pPr>
    </w:p>
    <w:p w:rsidR="007D0E9A" w:rsidRDefault="007D0E9A" w:rsidP="008A5976">
      <w:pPr>
        <w:shd w:val="clear" w:color="auto" w:fill="FFFFFF"/>
        <w:spacing w:after="120" w:line="240" w:lineRule="auto"/>
        <w:rPr>
          <w:rFonts w:asciiTheme="majorHAnsi" w:eastAsia="Times New Roman" w:hAnsiTheme="majorHAnsi" w:cs="Tahoma"/>
          <w:color w:val="000000"/>
          <w:sz w:val="28"/>
          <w:szCs w:val="28"/>
          <w:lang w:eastAsia="ru-RU"/>
        </w:rPr>
      </w:pPr>
    </w:p>
    <w:p w:rsidR="007D0E9A" w:rsidRDefault="007D0E9A" w:rsidP="008A5976">
      <w:pPr>
        <w:shd w:val="clear" w:color="auto" w:fill="FFFFFF"/>
        <w:spacing w:after="120" w:line="240" w:lineRule="auto"/>
        <w:rPr>
          <w:rFonts w:asciiTheme="majorHAnsi" w:eastAsia="Times New Roman" w:hAnsiTheme="majorHAnsi" w:cs="Tahoma"/>
          <w:color w:val="000000"/>
          <w:sz w:val="28"/>
          <w:szCs w:val="28"/>
          <w:lang w:eastAsia="ru-RU"/>
        </w:rPr>
      </w:pPr>
    </w:p>
    <w:p w:rsidR="007D0E9A" w:rsidRDefault="007D0E9A" w:rsidP="008A5976">
      <w:pPr>
        <w:shd w:val="clear" w:color="auto" w:fill="FFFFFF"/>
        <w:spacing w:after="120" w:line="240" w:lineRule="auto"/>
        <w:rPr>
          <w:rFonts w:asciiTheme="majorHAnsi" w:eastAsia="Times New Roman" w:hAnsiTheme="majorHAnsi" w:cs="Tahoma"/>
          <w:color w:val="000000"/>
          <w:sz w:val="28"/>
          <w:szCs w:val="28"/>
          <w:lang w:eastAsia="ru-RU"/>
        </w:rPr>
      </w:pPr>
    </w:p>
    <w:p w:rsidR="007D0E9A" w:rsidRDefault="007D0E9A" w:rsidP="008A5976">
      <w:pPr>
        <w:shd w:val="clear" w:color="auto" w:fill="FFFFFF"/>
        <w:spacing w:after="120" w:line="240" w:lineRule="auto"/>
        <w:rPr>
          <w:rFonts w:asciiTheme="majorHAnsi" w:eastAsia="Times New Roman" w:hAnsiTheme="majorHAnsi" w:cs="Tahoma"/>
          <w:color w:val="000000"/>
          <w:sz w:val="28"/>
          <w:szCs w:val="28"/>
          <w:lang w:eastAsia="ru-RU"/>
        </w:rPr>
      </w:pPr>
    </w:p>
    <w:p w:rsidR="007D0E9A" w:rsidRDefault="007D0E9A" w:rsidP="008A5976">
      <w:pPr>
        <w:shd w:val="clear" w:color="auto" w:fill="FFFFFF"/>
        <w:spacing w:after="120" w:line="240" w:lineRule="auto"/>
        <w:rPr>
          <w:rFonts w:asciiTheme="majorHAnsi" w:eastAsia="Times New Roman" w:hAnsiTheme="majorHAnsi" w:cs="Tahoma"/>
          <w:color w:val="000000"/>
          <w:sz w:val="28"/>
          <w:szCs w:val="28"/>
          <w:lang w:eastAsia="ru-RU"/>
        </w:rPr>
      </w:pPr>
    </w:p>
    <w:p w:rsidR="007D0E9A" w:rsidRDefault="007D0E9A" w:rsidP="008A5976">
      <w:pPr>
        <w:shd w:val="clear" w:color="auto" w:fill="FFFFFF"/>
        <w:spacing w:after="120" w:line="240" w:lineRule="auto"/>
        <w:rPr>
          <w:rFonts w:asciiTheme="majorHAnsi" w:eastAsia="Times New Roman" w:hAnsiTheme="majorHAnsi" w:cs="Tahoma"/>
          <w:color w:val="000000"/>
          <w:sz w:val="28"/>
          <w:szCs w:val="28"/>
          <w:lang w:eastAsia="ru-RU"/>
        </w:rPr>
      </w:pPr>
    </w:p>
    <w:p w:rsidR="006B3F36" w:rsidRDefault="006B3F36" w:rsidP="008A5976">
      <w:pPr>
        <w:shd w:val="clear" w:color="auto" w:fill="FFFFFF"/>
        <w:spacing w:after="120" w:line="240" w:lineRule="auto"/>
        <w:rPr>
          <w:rFonts w:asciiTheme="majorHAnsi" w:eastAsia="Times New Roman" w:hAnsiTheme="majorHAnsi" w:cs="Tahoma"/>
          <w:color w:val="000000"/>
          <w:sz w:val="28"/>
          <w:szCs w:val="28"/>
          <w:lang w:eastAsia="ru-RU"/>
        </w:rPr>
      </w:pPr>
    </w:p>
    <w:p w:rsidR="006B3F36" w:rsidRDefault="006B3F36" w:rsidP="008A5976">
      <w:pPr>
        <w:shd w:val="clear" w:color="auto" w:fill="FFFFFF"/>
        <w:spacing w:after="120" w:line="240" w:lineRule="auto"/>
        <w:rPr>
          <w:rFonts w:asciiTheme="majorHAnsi" w:eastAsia="Times New Roman" w:hAnsiTheme="majorHAnsi" w:cs="Tahoma"/>
          <w:color w:val="000000"/>
          <w:sz w:val="28"/>
          <w:szCs w:val="28"/>
          <w:lang w:eastAsia="ru-RU"/>
        </w:rPr>
      </w:pPr>
    </w:p>
    <w:p w:rsidR="007D0E9A" w:rsidRPr="007D0E9A" w:rsidRDefault="007D0E9A" w:rsidP="007D0E9A">
      <w:pPr>
        <w:spacing w:line="240" w:lineRule="auto"/>
        <w:rPr>
          <w:b/>
          <w:sz w:val="28"/>
          <w:szCs w:val="28"/>
        </w:rPr>
      </w:pPr>
      <w:r w:rsidRPr="007D0E9A">
        <w:rPr>
          <w:b/>
          <w:sz w:val="28"/>
          <w:szCs w:val="28"/>
        </w:rPr>
        <w:lastRenderedPageBreak/>
        <w:t xml:space="preserve">Занятие №16      </w:t>
      </w:r>
      <w:r w:rsidRPr="007D0E9A">
        <w:rPr>
          <w:b/>
          <w:sz w:val="28"/>
          <w:szCs w:val="28"/>
        </w:rPr>
        <w:tab/>
      </w:r>
      <w:r w:rsidRPr="007D0E9A">
        <w:rPr>
          <w:b/>
          <w:sz w:val="28"/>
          <w:szCs w:val="28"/>
        </w:rPr>
        <w:tab/>
      </w:r>
      <w:r w:rsidRPr="007D0E9A">
        <w:rPr>
          <w:b/>
          <w:sz w:val="28"/>
          <w:szCs w:val="28"/>
        </w:rPr>
        <w:tab/>
      </w:r>
      <w:r w:rsidRPr="007D0E9A">
        <w:rPr>
          <w:b/>
          <w:sz w:val="28"/>
          <w:szCs w:val="28"/>
        </w:rPr>
        <w:tab/>
      </w:r>
      <w:r w:rsidRPr="007D0E9A">
        <w:rPr>
          <w:b/>
          <w:sz w:val="28"/>
          <w:szCs w:val="28"/>
        </w:rPr>
        <w:tab/>
      </w:r>
      <w:r w:rsidRPr="007D0E9A">
        <w:rPr>
          <w:b/>
          <w:sz w:val="28"/>
          <w:szCs w:val="28"/>
        </w:rPr>
        <w:tab/>
      </w:r>
      <w:r w:rsidRPr="007D0E9A">
        <w:rPr>
          <w:b/>
          <w:sz w:val="28"/>
          <w:szCs w:val="28"/>
        </w:rPr>
        <w:tab/>
        <w:t>январь3</w:t>
      </w:r>
    </w:p>
    <w:p w:rsidR="007D0E9A" w:rsidRPr="007D0E9A" w:rsidRDefault="007D0E9A" w:rsidP="007D0E9A">
      <w:pPr>
        <w:spacing w:line="240" w:lineRule="auto"/>
        <w:rPr>
          <w:rFonts w:asciiTheme="majorHAnsi" w:hAnsiTheme="majorHAnsi"/>
          <w:b/>
          <w:sz w:val="28"/>
          <w:szCs w:val="28"/>
        </w:rPr>
      </w:pPr>
      <w:r w:rsidRPr="007D0E9A">
        <w:rPr>
          <w:b/>
          <w:sz w:val="28"/>
          <w:szCs w:val="28"/>
        </w:rPr>
        <w:t>Тема:</w:t>
      </w:r>
      <w:r w:rsidRPr="007D0E9A">
        <w:rPr>
          <w:sz w:val="28"/>
          <w:szCs w:val="28"/>
        </w:rPr>
        <w:t xml:space="preserve"> </w:t>
      </w:r>
      <w:r w:rsidRPr="007D0E9A">
        <w:rPr>
          <w:rFonts w:asciiTheme="majorHAnsi" w:hAnsiTheme="majorHAnsi"/>
          <w:b/>
          <w:sz w:val="28"/>
          <w:szCs w:val="28"/>
        </w:rPr>
        <w:t>Словообразование. Искусство пантомимы.</w:t>
      </w:r>
    </w:p>
    <w:p w:rsidR="007D0E9A" w:rsidRPr="007D0E9A" w:rsidRDefault="007D0E9A" w:rsidP="007D0E9A">
      <w:pPr>
        <w:spacing w:line="240" w:lineRule="auto"/>
        <w:rPr>
          <w:rFonts w:asciiTheme="majorHAnsi" w:hAnsiTheme="majorHAnsi"/>
          <w:sz w:val="28"/>
          <w:szCs w:val="28"/>
        </w:rPr>
      </w:pPr>
      <w:r w:rsidRPr="007D0E9A">
        <w:rPr>
          <w:b/>
          <w:sz w:val="28"/>
          <w:szCs w:val="28"/>
        </w:rPr>
        <w:t>Цель:</w:t>
      </w:r>
      <w:r w:rsidRPr="007D0E9A">
        <w:rPr>
          <w:rFonts w:asciiTheme="majorHAnsi" w:hAnsiTheme="majorHAnsi"/>
          <w:sz w:val="28"/>
          <w:szCs w:val="28"/>
        </w:rPr>
        <w:t xml:space="preserve">  Развивать память, внимание, воображение, согласованность движений, чувство ритма. Закреплять знание алфавита. Упражнять в умении образовывать новые слова с помощью приставки. Вспомнить понятие  «пантомима». Развивать способность создавать образы через пластические возможности своего тела.</w:t>
      </w:r>
    </w:p>
    <w:p w:rsidR="007D0E9A" w:rsidRPr="007D0E9A" w:rsidRDefault="007D0E9A" w:rsidP="007D0E9A">
      <w:pPr>
        <w:spacing w:line="240" w:lineRule="auto"/>
        <w:rPr>
          <w:rFonts w:asciiTheme="majorHAnsi" w:hAnsiTheme="majorHAnsi"/>
          <w:b/>
          <w:sz w:val="28"/>
          <w:szCs w:val="28"/>
        </w:rPr>
      </w:pPr>
      <w:r w:rsidRPr="007D0E9A">
        <w:rPr>
          <w:rFonts w:asciiTheme="majorHAnsi" w:hAnsiTheme="majorHAnsi"/>
          <w:b/>
          <w:sz w:val="28"/>
          <w:szCs w:val="28"/>
        </w:rPr>
        <w:t xml:space="preserve">Ход занятия: </w:t>
      </w:r>
    </w:p>
    <w:p w:rsidR="007D0E9A" w:rsidRPr="007D0E9A" w:rsidRDefault="007D0E9A" w:rsidP="007D0E9A">
      <w:pPr>
        <w:spacing w:line="240" w:lineRule="auto"/>
        <w:rPr>
          <w:b/>
          <w:sz w:val="28"/>
          <w:szCs w:val="28"/>
        </w:rPr>
      </w:pPr>
      <w:r w:rsidRPr="007D0E9A">
        <w:rPr>
          <w:b/>
          <w:sz w:val="28"/>
          <w:szCs w:val="28"/>
        </w:rPr>
        <w:t>Упражнение «Составь слово»</w:t>
      </w:r>
    </w:p>
    <w:p w:rsidR="007D0E9A" w:rsidRPr="007D0E9A" w:rsidRDefault="007D0E9A" w:rsidP="007D0E9A">
      <w:pPr>
        <w:spacing w:line="240" w:lineRule="auto"/>
        <w:rPr>
          <w:sz w:val="28"/>
          <w:szCs w:val="28"/>
        </w:rPr>
      </w:pPr>
      <w:r w:rsidRPr="007D0E9A">
        <w:rPr>
          <w:sz w:val="28"/>
          <w:szCs w:val="28"/>
        </w:rPr>
        <w:t>Синичка по небу (летает)</w:t>
      </w:r>
    </w:p>
    <w:p w:rsidR="007D0E9A" w:rsidRPr="007D0E9A" w:rsidRDefault="007D0E9A" w:rsidP="007D0E9A">
      <w:pPr>
        <w:spacing w:line="240" w:lineRule="auto"/>
        <w:rPr>
          <w:sz w:val="28"/>
          <w:szCs w:val="28"/>
        </w:rPr>
      </w:pPr>
      <w:r w:rsidRPr="007D0E9A">
        <w:rPr>
          <w:sz w:val="28"/>
          <w:szCs w:val="28"/>
        </w:rPr>
        <w:t>Над ёлками (пролетает)</w:t>
      </w:r>
    </w:p>
    <w:p w:rsidR="007D0E9A" w:rsidRPr="007D0E9A" w:rsidRDefault="007D0E9A" w:rsidP="007D0E9A">
      <w:pPr>
        <w:spacing w:line="240" w:lineRule="auto"/>
        <w:rPr>
          <w:sz w:val="28"/>
          <w:szCs w:val="28"/>
        </w:rPr>
      </w:pPr>
      <w:r w:rsidRPr="007D0E9A">
        <w:rPr>
          <w:sz w:val="28"/>
          <w:szCs w:val="28"/>
        </w:rPr>
        <w:t>К кормушке (подлетает)</w:t>
      </w:r>
    </w:p>
    <w:p w:rsidR="007D0E9A" w:rsidRPr="007D0E9A" w:rsidRDefault="007D0E9A" w:rsidP="007D0E9A">
      <w:pPr>
        <w:spacing w:line="240" w:lineRule="auto"/>
        <w:rPr>
          <w:sz w:val="28"/>
          <w:szCs w:val="28"/>
        </w:rPr>
      </w:pPr>
      <w:r w:rsidRPr="007D0E9A">
        <w:rPr>
          <w:sz w:val="28"/>
          <w:szCs w:val="28"/>
        </w:rPr>
        <w:t>Вокруг дерева (облетает)</w:t>
      </w:r>
    </w:p>
    <w:p w:rsidR="007D0E9A" w:rsidRPr="007D0E9A" w:rsidRDefault="007D0E9A" w:rsidP="007D0E9A">
      <w:pPr>
        <w:spacing w:line="240" w:lineRule="auto"/>
        <w:rPr>
          <w:sz w:val="28"/>
          <w:szCs w:val="28"/>
        </w:rPr>
      </w:pPr>
      <w:r w:rsidRPr="007D0E9A">
        <w:rPr>
          <w:sz w:val="28"/>
          <w:szCs w:val="28"/>
        </w:rPr>
        <w:t>Вниз на снег (слетает)</w:t>
      </w:r>
    </w:p>
    <w:p w:rsidR="007D0E9A" w:rsidRPr="007D0E9A" w:rsidRDefault="007D0E9A" w:rsidP="007D0E9A">
      <w:pPr>
        <w:spacing w:line="240" w:lineRule="auto"/>
        <w:rPr>
          <w:sz w:val="28"/>
          <w:szCs w:val="28"/>
        </w:rPr>
      </w:pPr>
      <w:r w:rsidRPr="007D0E9A">
        <w:rPr>
          <w:sz w:val="28"/>
          <w:szCs w:val="28"/>
        </w:rPr>
        <w:t>На скамейку (прилетает)</w:t>
      </w:r>
    </w:p>
    <w:p w:rsidR="007D0E9A" w:rsidRPr="007D0E9A" w:rsidRDefault="007D0E9A" w:rsidP="007D0E9A">
      <w:pPr>
        <w:spacing w:line="240" w:lineRule="auto"/>
        <w:rPr>
          <w:sz w:val="28"/>
          <w:szCs w:val="28"/>
        </w:rPr>
      </w:pPr>
      <w:r w:rsidRPr="007D0E9A">
        <w:rPr>
          <w:sz w:val="28"/>
          <w:szCs w:val="28"/>
        </w:rPr>
        <w:t>Далеко (улетает)</w:t>
      </w:r>
    </w:p>
    <w:p w:rsidR="007D0E9A" w:rsidRPr="007D0E9A" w:rsidRDefault="007D0E9A" w:rsidP="007D0E9A">
      <w:pPr>
        <w:spacing w:line="240" w:lineRule="auto"/>
        <w:rPr>
          <w:sz w:val="28"/>
          <w:szCs w:val="28"/>
        </w:rPr>
      </w:pPr>
      <w:r w:rsidRPr="007D0E9A">
        <w:rPr>
          <w:sz w:val="28"/>
          <w:szCs w:val="28"/>
        </w:rPr>
        <w:t>Потом обратно (прилетает)</w:t>
      </w:r>
    </w:p>
    <w:p w:rsidR="007D0E9A" w:rsidRPr="007D0E9A" w:rsidRDefault="007D0E9A" w:rsidP="007D0E9A">
      <w:pPr>
        <w:spacing w:line="240" w:lineRule="auto"/>
        <w:rPr>
          <w:sz w:val="28"/>
          <w:szCs w:val="28"/>
        </w:rPr>
      </w:pPr>
      <w:r w:rsidRPr="007D0E9A">
        <w:rPr>
          <w:b/>
          <w:sz w:val="28"/>
          <w:szCs w:val="28"/>
        </w:rPr>
        <w:t>Игра «Печатная машинка»</w:t>
      </w:r>
      <w:r w:rsidRPr="007D0E9A">
        <w:rPr>
          <w:sz w:val="28"/>
          <w:szCs w:val="28"/>
        </w:rPr>
        <w:t xml:space="preserve"> </w:t>
      </w:r>
    </w:p>
    <w:p w:rsidR="007D0E9A" w:rsidRPr="007D0E9A" w:rsidRDefault="007D0E9A" w:rsidP="007D0E9A">
      <w:pPr>
        <w:spacing w:line="240" w:lineRule="auto"/>
        <w:rPr>
          <w:sz w:val="28"/>
          <w:szCs w:val="28"/>
        </w:rPr>
      </w:pPr>
      <w:r w:rsidRPr="007D0E9A">
        <w:rPr>
          <w:sz w:val="28"/>
          <w:szCs w:val="28"/>
        </w:rPr>
        <w:t>Между детьми распределяются буквы. Воспитатель задаёт вопросы:</w:t>
      </w:r>
    </w:p>
    <w:p w:rsidR="007D0E9A" w:rsidRPr="007D0E9A" w:rsidRDefault="007D0E9A" w:rsidP="007D0E9A">
      <w:pPr>
        <w:spacing w:line="240" w:lineRule="auto"/>
        <w:rPr>
          <w:sz w:val="28"/>
          <w:szCs w:val="28"/>
        </w:rPr>
      </w:pPr>
      <w:r w:rsidRPr="007D0E9A">
        <w:rPr>
          <w:sz w:val="28"/>
          <w:szCs w:val="28"/>
        </w:rPr>
        <w:t>Какое сейчас время года? Дети отвечают «зима». Воспитатель предлагает напечатать это слово (выходят дети с заданными буквами)</w:t>
      </w:r>
    </w:p>
    <w:p w:rsidR="007D0E9A" w:rsidRPr="007D0E9A" w:rsidRDefault="007D0E9A" w:rsidP="007D0E9A">
      <w:pPr>
        <w:spacing w:line="240" w:lineRule="auto"/>
        <w:rPr>
          <w:sz w:val="28"/>
          <w:szCs w:val="28"/>
        </w:rPr>
      </w:pPr>
      <w:r w:rsidRPr="007D0E9A">
        <w:rPr>
          <w:sz w:val="28"/>
          <w:szCs w:val="28"/>
        </w:rPr>
        <w:t>- Какой месяц?  «Январь» (напечатать)</w:t>
      </w:r>
    </w:p>
    <w:p w:rsidR="007D0E9A" w:rsidRPr="007D0E9A" w:rsidRDefault="007D0E9A" w:rsidP="007D0E9A">
      <w:pPr>
        <w:spacing w:line="240" w:lineRule="auto"/>
        <w:rPr>
          <w:sz w:val="28"/>
          <w:szCs w:val="28"/>
        </w:rPr>
      </w:pPr>
      <w:r w:rsidRPr="007D0E9A">
        <w:rPr>
          <w:sz w:val="28"/>
          <w:szCs w:val="28"/>
        </w:rPr>
        <w:t>- Каким праздником порадовал нас январь? (напечатать)</w:t>
      </w:r>
    </w:p>
    <w:p w:rsidR="007D0E9A" w:rsidRPr="007D0E9A" w:rsidRDefault="007D0E9A" w:rsidP="007D0E9A">
      <w:pPr>
        <w:spacing w:line="240" w:lineRule="auto"/>
        <w:rPr>
          <w:sz w:val="28"/>
          <w:szCs w:val="28"/>
        </w:rPr>
      </w:pPr>
      <w:r w:rsidRPr="007D0E9A">
        <w:rPr>
          <w:sz w:val="28"/>
          <w:szCs w:val="28"/>
        </w:rPr>
        <w:t>- Главная гостья праздника? «Ёлка» (напечатать)</w:t>
      </w:r>
    </w:p>
    <w:p w:rsidR="007D0E9A" w:rsidRPr="007D0E9A" w:rsidRDefault="007D0E9A" w:rsidP="007D0E9A">
      <w:pPr>
        <w:spacing w:line="240" w:lineRule="auto"/>
        <w:rPr>
          <w:sz w:val="28"/>
          <w:szCs w:val="28"/>
        </w:rPr>
      </w:pPr>
      <w:r w:rsidRPr="007D0E9A">
        <w:rPr>
          <w:sz w:val="28"/>
          <w:szCs w:val="28"/>
        </w:rPr>
        <w:t>- Из чего лепили снеговика? «Из снега» (напечатать)</w:t>
      </w:r>
    </w:p>
    <w:p w:rsidR="007D0E9A" w:rsidRPr="007D0E9A" w:rsidRDefault="007D0E9A" w:rsidP="007D0E9A">
      <w:pPr>
        <w:spacing w:line="240" w:lineRule="auto"/>
        <w:rPr>
          <w:sz w:val="28"/>
          <w:szCs w:val="28"/>
        </w:rPr>
      </w:pPr>
      <w:r w:rsidRPr="007D0E9A">
        <w:rPr>
          <w:sz w:val="28"/>
          <w:szCs w:val="28"/>
        </w:rPr>
        <w:t>- На чём катались с горки? «На санках» (напечатать)</w:t>
      </w:r>
    </w:p>
    <w:p w:rsidR="007D0E9A" w:rsidRPr="007D0E9A" w:rsidRDefault="007D0E9A" w:rsidP="007D0E9A">
      <w:pPr>
        <w:spacing w:line="240" w:lineRule="auto"/>
        <w:rPr>
          <w:sz w:val="28"/>
          <w:szCs w:val="28"/>
        </w:rPr>
      </w:pPr>
      <w:r w:rsidRPr="007D0E9A">
        <w:rPr>
          <w:sz w:val="28"/>
          <w:szCs w:val="28"/>
        </w:rPr>
        <w:t xml:space="preserve"> -Какой месяц придёт за январём? «Февраль» (напечатать)</w:t>
      </w:r>
    </w:p>
    <w:p w:rsidR="007D0E9A" w:rsidRPr="007D0E9A" w:rsidRDefault="007D0E9A" w:rsidP="007D0E9A">
      <w:pPr>
        <w:spacing w:after="0"/>
        <w:rPr>
          <w:rFonts w:asciiTheme="majorHAnsi" w:hAnsiTheme="majorHAnsi"/>
          <w:b/>
          <w:sz w:val="28"/>
          <w:szCs w:val="28"/>
        </w:rPr>
      </w:pPr>
      <w:r w:rsidRPr="007D0E9A">
        <w:rPr>
          <w:rFonts w:asciiTheme="majorHAnsi" w:hAnsiTheme="majorHAnsi"/>
          <w:b/>
          <w:sz w:val="28"/>
          <w:szCs w:val="28"/>
        </w:rPr>
        <w:t>Игра-пантомима «Сугроб»  </w:t>
      </w:r>
    </w:p>
    <w:p w:rsidR="007D0E9A" w:rsidRPr="007D0E9A" w:rsidRDefault="007D0E9A" w:rsidP="007D0E9A">
      <w:pPr>
        <w:spacing w:after="0"/>
        <w:rPr>
          <w:rFonts w:asciiTheme="majorHAnsi" w:hAnsiTheme="majorHAnsi"/>
          <w:sz w:val="28"/>
          <w:szCs w:val="28"/>
        </w:rPr>
      </w:pPr>
      <w:r w:rsidRPr="007D0E9A">
        <w:rPr>
          <w:rFonts w:asciiTheme="majorHAnsi" w:hAnsiTheme="majorHAnsi"/>
          <w:sz w:val="28"/>
          <w:szCs w:val="28"/>
        </w:rPr>
        <w:t>Дети имитируют движения по тексту.</w:t>
      </w:r>
    </w:p>
    <w:p w:rsidR="007D0E9A" w:rsidRPr="007D0E9A" w:rsidRDefault="007D0E9A" w:rsidP="007D0E9A">
      <w:pPr>
        <w:spacing w:after="0"/>
        <w:rPr>
          <w:rFonts w:asciiTheme="majorHAnsi" w:hAnsiTheme="majorHAnsi"/>
          <w:sz w:val="28"/>
          <w:szCs w:val="28"/>
        </w:rPr>
      </w:pPr>
      <w:r w:rsidRPr="007D0E9A">
        <w:rPr>
          <w:rFonts w:asciiTheme="majorHAnsi" w:hAnsiTheme="majorHAnsi"/>
          <w:sz w:val="28"/>
          <w:szCs w:val="28"/>
        </w:rPr>
        <w:lastRenderedPageBreak/>
        <w:t>На поляне сугроб. Большой-пребольшой. Но вот пригрело солнышко. Сугроб тихонечко стал оседать под лучами теплого солнца. И медленно потекли из сугроба маленькие ручейки. Они еще сонные и слабенькие. Но вот солнце пригрело еще сильнее, и ручейки проснулись и быстро, быстро побежали, огибая камушки, кустики, деревья. Вскоре они объединились, и вот шумит в лесу бурная река. Бежит река, увлекая с собой прошлогодние листья и ветки. И вскоре река влилась в озеро и исчезла.</w:t>
      </w:r>
    </w:p>
    <w:p w:rsidR="007D0E9A" w:rsidRPr="007D0E9A" w:rsidRDefault="007D0E9A" w:rsidP="007D0E9A">
      <w:pPr>
        <w:spacing w:after="0"/>
        <w:rPr>
          <w:rFonts w:asciiTheme="majorHAnsi" w:hAnsiTheme="majorHAnsi"/>
          <w:sz w:val="28"/>
          <w:szCs w:val="28"/>
        </w:rPr>
      </w:pPr>
      <w:r w:rsidRPr="007D0E9A">
        <w:rPr>
          <w:rFonts w:asciiTheme="majorHAnsi" w:hAnsiTheme="majorHAnsi"/>
          <w:sz w:val="28"/>
          <w:szCs w:val="28"/>
        </w:rPr>
        <w:t>— Почему река исчезла в озере?</w:t>
      </w:r>
    </w:p>
    <w:p w:rsidR="007D0E9A" w:rsidRPr="007D0E9A" w:rsidRDefault="007D0E9A" w:rsidP="007D0E9A">
      <w:pPr>
        <w:spacing w:line="240" w:lineRule="auto"/>
        <w:rPr>
          <w:rFonts w:asciiTheme="majorHAnsi" w:hAnsiTheme="majorHAnsi"/>
          <w:sz w:val="28"/>
          <w:szCs w:val="28"/>
        </w:rPr>
      </w:pPr>
      <w:r w:rsidRPr="007D0E9A">
        <w:rPr>
          <w:rFonts w:asciiTheme="majorHAnsi" w:hAnsiTheme="majorHAnsi"/>
          <w:b/>
          <w:sz w:val="28"/>
          <w:szCs w:val="28"/>
        </w:rPr>
        <w:t>Игра</w:t>
      </w:r>
      <w:r w:rsidRPr="007D0E9A">
        <w:rPr>
          <w:rFonts w:asciiTheme="majorHAnsi" w:hAnsiTheme="majorHAnsi"/>
          <w:sz w:val="28"/>
          <w:szCs w:val="28"/>
        </w:rPr>
        <w:t xml:space="preserve"> «</w:t>
      </w:r>
      <w:r w:rsidRPr="007D0E9A">
        <w:rPr>
          <w:rFonts w:asciiTheme="majorHAnsi" w:hAnsiTheme="majorHAnsi"/>
          <w:b/>
          <w:sz w:val="28"/>
          <w:szCs w:val="28"/>
        </w:rPr>
        <w:t>Перевоплощение»</w:t>
      </w:r>
    </w:p>
    <w:p w:rsidR="007D0E9A" w:rsidRPr="007D0E9A" w:rsidRDefault="007D0E9A" w:rsidP="007D0E9A">
      <w:pPr>
        <w:spacing w:line="240" w:lineRule="auto"/>
        <w:rPr>
          <w:sz w:val="28"/>
          <w:szCs w:val="28"/>
        </w:rPr>
      </w:pPr>
      <w:r w:rsidRPr="007D0E9A">
        <w:rPr>
          <w:sz w:val="28"/>
          <w:szCs w:val="28"/>
        </w:rPr>
        <w:t xml:space="preserve"> Для этого нам предстоит перевоплотиться, в самые разные предметы. Я расскажу вам одну историю, которая произошла этим летом. А вы мне поможете. </w:t>
      </w:r>
      <w:proofErr w:type="gramStart"/>
      <w:r w:rsidRPr="007D0E9A">
        <w:rPr>
          <w:sz w:val="28"/>
          <w:szCs w:val="28"/>
        </w:rPr>
        <w:t>Герои моего рассказа – мама, папа, а также чайник, дверь, мотор (все предметы, задействованы в рассказе).</w:t>
      </w:r>
      <w:proofErr w:type="gramEnd"/>
      <w:r w:rsidRPr="007D0E9A">
        <w:rPr>
          <w:sz w:val="28"/>
          <w:szCs w:val="28"/>
        </w:rPr>
        <w:t xml:space="preserve"> Каждому из вас достанется роль, которую нужно озвучить. </w:t>
      </w:r>
      <w:proofErr w:type="gramStart"/>
      <w:r w:rsidRPr="007D0E9A">
        <w:rPr>
          <w:sz w:val="28"/>
          <w:szCs w:val="28"/>
        </w:rPr>
        <w:t>Вот ты, Маша, будешь мама, ты – папа, вы – автосигнализация и т.д.</w:t>
      </w:r>
      <w:proofErr w:type="gramEnd"/>
    </w:p>
    <w:p w:rsidR="007D0E9A" w:rsidRPr="007D0E9A" w:rsidRDefault="007D0E9A" w:rsidP="007D0E9A">
      <w:pPr>
        <w:spacing w:line="240" w:lineRule="auto"/>
        <w:rPr>
          <w:sz w:val="28"/>
          <w:szCs w:val="28"/>
        </w:rPr>
      </w:pPr>
      <w:r w:rsidRPr="007D0E9A">
        <w:rPr>
          <w:sz w:val="28"/>
          <w:szCs w:val="28"/>
        </w:rPr>
        <w:t>(Воспитатель рассказывает, дети озвучивают, издавая звуки, присущие тому или иному предмету).</w:t>
      </w:r>
    </w:p>
    <w:p w:rsidR="007D0E9A" w:rsidRPr="007D0E9A" w:rsidRDefault="007D0E9A" w:rsidP="007D0E9A">
      <w:pPr>
        <w:spacing w:line="240" w:lineRule="auto"/>
        <w:rPr>
          <w:sz w:val="28"/>
          <w:szCs w:val="28"/>
        </w:rPr>
      </w:pPr>
      <w:r w:rsidRPr="007D0E9A">
        <w:rPr>
          <w:sz w:val="28"/>
          <w:szCs w:val="28"/>
        </w:rPr>
        <w:t xml:space="preserve"> Летнее утро. Все ещё спят. К дому подъезжает мусорная машина. Срабатывает автосигнализация. Просыпается мама. Ставит чайник. Папа идет в ванную. Скрипит дверь. Малыш плачет ещё громче. Мама успокаивает малыша. Все в сборе. Пора к бабушке. Все садятся в машину. Захлопываются двери. Включается мотор. Машина едет по шоссе. Мимо на большой скорости проезжает автомобиль. Впереди пост Гаи. Свисток милиционера. Слава богу, не нам. Свернули с трассы. Впереди деревня. Привычно залаял пёс. Загоготали гуси. Закричали утки. Захрюкали поросята. И вдруг…</w:t>
      </w:r>
    </w:p>
    <w:p w:rsidR="007D0E9A" w:rsidRPr="007D0E9A" w:rsidRDefault="007D0E9A" w:rsidP="007D0E9A">
      <w:pPr>
        <w:spacing w:line="240" w:lineRule="auto"/>
        <w:rPr>
          <w:sz w:val="28"/>
          <w:szCs w:val="28"/>
        </w:rPr>
      </w:pPr>
      <w:r w:rsidRPr="007D0E9A">
        <w:rPr>
          <w:sz w:val="28"/>
          <w:szCs w:val="28"/>
        </w:rPr>
        <w:t>А теперь давайте расскажем эту историю без слов. Итак, летнее утро……</w:t>
      </w:r>
    </w:p>
    <w:p w:rsidR="007D0E9A" w:rsidRPr="007D0E9A" w:rsidRDefault="007D0E9A" w:rsidP="007D0E9A">
      <w:pPr>
        <w:spacing w:line="240" w:lineRule="auto"/>
        <w:rPr>
          <w:rFonts w:asciiTheme="majorHAnsi" w:hAnsiTheme="majorHAnsi"/>
          <w:b/>
          <w:sz w:val="28"/>
          <w:szCs w:val="28"/>
        </w:rPr>
      </w:pPr>
      <w:r w:rsidRPr="007D0E9A">
        <w:rPr>
          <w:rFonts w:asciiTheme="majorHAnsi" w:hAnsiTheme="majorHAnsi"/>
          <w:b/>
          <w:sz w:val="28"/>
          <w:szCs w:val="28"/>
        </w:rPr>
        <w:t>Релаксационный этюд на расслабление мышц «Каждый спит»</w:t>
      </w:r>
    </w:p>
    <w:p w:rsidR="007D0E9A" w:rsidRPr="007D0E9A" w:rsidRDefault="007D0E9A" w:rsidP="007D0E9A">
      <w:pPr>
        <w:spacing w:line="240" w:lineRule="auto"/>
        <w:rPr>
          <w:sz w:val="28"/>
          <w:szCs w:val="28"/>
        </w:rPr>
      </w:pPr>
      <w:r w:rsidRPr="007D0E9A">
        <w:rPr>
          <w:b/>
          <w:sz w:val="28"/>
          <w:szCs w:val="28"/>
        </w:rPr>
        <w:t>Воспитатель</w:t>
      </w:r>
    </w:p>
    <w:p w:rsidR="007D0E9A" w:rsidRPr="007D0E9A" w:rsidRDefault="007D0E9A" w:rsidP="007D0E9A">
      <w:pPr>
        <w:spacing w:line="240" w:lineRule="auto"/>
        <w:rPr>
          <w:sz w:val="28"/>
          <w:szCs w:val="28"/>
        </w:rPr>
      </w:pPr>
      <w:r w:rsidRPr="007D0E9A">
        <w:rPr>
          <w:sz w:val="28"/>
          <w:szCs w:val="28"/>
        </w:rPr>
        <w:t xml:space="preserve"> На дворе встречаю я</w:t>
      </w:r>
    </w:p>
    <w:p w:rsidR="007D0E9A" w:rsidRPr="007D0E9A" w:rsidRDefault="007D0E9A" w:rsidP="007D0E9A">
      <w:pPr>
        <w:spacing w:line="240" w:lineRule="auto"/>
        <w:rPr>
          <w:sz w:val="28"/>
          <w:szCs w:val="28"/>
        </w:rPr>
      </w:pPr>
      <w:r w:rsidRPr="007D0E9A">
        <w:rPr>
          <w:sz w:val="28"/>
          <w:szCs w:val="28"/>
        </w:rPr>
        <w:t>Тьму людей, и каждый спит</w:t>
      </w:r>
    </w:p>
    <w:p w:rsidR="007D0E9A" w:rsidRPr="007D0E9A" w:rsidRDefault="007D0E9A" w:rsidP="007D0E9A">
      <w:pPr>
        <w:spacing w:line="240" w:lineRule="auto"/>
        <w:rPr>
          <w:sz w:val="28"/>
          <w:szCs w:val="28"/>
        </w:rPr>
      </w:pPr>
      <w:r w:rsidRPr="007D0E9A">
        <w:rPr>
          <w:sz w:val="28"/>
          <w:szCs w:val="28"/>
        </w:rPr>
        <w:t>Тот, как вкопанный сидит</w:t>
      </w:r>
    </w:p>
    <w:p w:rsidR="007D0E9A" w:rsidRPr="007D0E9A" w:rsidRDefault="007D0E9A" w:rsidP="007D0E9A">
      <w:pPr>
        <w:spacing w:line="240" w:lineRule="auto"/>
        <w:rPr>
          <w:sz w:val="28"/>
          <w:szCs w:val="28"/>
        </w:rPr>
      </w:pPr>
      <w:r w:rsidRPr="007D0E9A">
        <w:rPr>
          <w:sz w:val="28"/>
          <w:szCs w:val="28"/>
        </w:rPr>
        <w:t>Тот, не двигаясь, идет</w:t>
      </w:r>
    </w:p>
    <w:p w:rsidR="007D0E9A" w:rsidRPr="007D0E9A" w:rsidRDefault="007D0E9A" w:rsidP="007D0E9A">
      <w:pPr>
        <w:spacing w:line="240" w:lineRule="auto"/>
        <w:rPr>
          <w:sz w:val="28"/>
          <w:szCs w:val="28"/>
        </w:rPr>
      </w:pPr>
      <w:r w:rsidRPr="007D0E9A">
        <w:rPr>
          <w:sz w:val="28"/>
          <w:szCs w:val="28"/>
        </w:rPr>
        <w:t>Тот стоит, раскрывши рот.</w:t>
      </w:r>
    </w:p>
    <w:p w:rsidR="007D0E9A" w:rsidRPr="007D0E9A" w:rsidRDefault="007D0E9A" w:rsidP="007D0E9A">
      <w:pPr>
        <w:spacing w:line="240" w:lineRule="auto"/>
        <w:rPr>
          <w:sz w:val="28"/>
          <w:szCs w:val="28"/>
        </w:rPr>
      </w:pPr>
      <w:r w:rsidRPr="007D0E9A">
        <w:rPr>
          <w:sz w:val="28"/>
          <w:szCs w:val="28"/>
        </w:rPr>
        <w:t xml:space="preserve">Ведущий:  </w:t>
      </w:r>
    </w:p>
    <w:p w:rsidR="007D0E9A" w:rsidRPr="007D0E9A" w:rsidRDefault="007D0E9A" w:rsidP="007D0E9A">
      <w:pPr>
        <w:spacing w:line="240" w:lineRule="auto"/>
        <w:rPr>
          <w:sz w:val="28"/>
          <w:szCs w:val="28"/>
        </w:rPr>
      </w:pPr>
      <w:r w:rsidRPr="007D0E9A">
        <w:rPr>
          <w:sz w:val="28"/>
          <w:szCs w:val="28"/>
        </w:rPr>
        <w:lastRenderedPageBreak/>
        <w:t>- Вот и мои дети спят! Но ничего, у меня в руках «волшебная палочка», сейчас я ею взмахну и всех расколдую.</w:t>
      </w:r>
    </w:p>
    <w:p w:rsidR="007D0E9A" w:rsidRPr="007D0E9A" w:rsidRDefault="007D0E9A" w:rsidP="007D0E9A">
      <w:pPr>
        <w:spacing w:line="240" w:lineRule="auto"/>
        <w:rPr>
          <w:sz w:val="28"/>
          <w:szCs w:val="28"/>
        </w:rPr>
      </w:pPr>
      <w:proofErr w:type="gramStart"/>
      <w:r w:rsidRPr="007D0E9A">
        <w:rPr>
          <w:sz w:val="28"/>
          <w:szCs w:val="28"/>
        </w:rPr>
        <w:t>(Звучит музыка «Утро» Э. Грига (фрагмент),</w:t>
      </w:r>
      <w:proofErr w:type="gramEnd"/>
    </w:p>
    <w:p w:rsidR="007D0E9A" w:rsidRPr="007D0E9A" w:rsidRDefault="007D0E9A" w:rsidP="007D0E9A">
      <w:pPr>
        <w:spacing w:line="240" w:lineRule="auto"/>
        <w:rPr>
          <w:sz w:val="28"/>
          <w:szCs w:val="28"/>
        </w:rPr>
      </w:pPr>
      <w:proofErr w:type="gramStart"/>
      <w:r w:rsidRPr="007D0E9A">
        <w:rPr>
          <w:sz w:val="28"/>
          <w:szCs w:val="28"/>
        </w:rPr>
        <w:t>Воспитатель взмахнула палочкой и начинается пробуждение   детей: дети встают, потягиваются, зевают,   умываются, играют…)</w:t>
      </w:r>
      <w:proofErr w:type="gramEnd"/>
    </w:p>
    <w:p w:rsidR="007D0E9A" w:rsidRPr="007D0E9A" w:rsidRDefault="007D0E9A" w:rsidP="007D0E9A">
      <w:pPr>
        <w:spacing w:line="240" w:lineRule="auto"/>
        <w:rPr>
          <w:sz w:val="28"/>
          <w:szCs w:val="28"/>
        </w:rPr>
      </w:pPr>
      <w:r w:rsidRPr="007D0E9A">
        <w:rPr>
          <w:sz w:val="28"/>
          <w:szCs w:val="28"/>
        </w:rPr>
        <w:t xml:space="preserve">Ведущий:  </w:t>
      </w:r>
    </w:p>
    <w:p w:rsidR="007D0E9A" w:rsidRPr="007D0E9A" w:rsidRDefault="007D0E9A" w:rsidP="007D0E9A">
      <w:pPr>
        <w:spacing w:line="240" w:lineRule="auto"/>
        <w:rPr>
          <w:sz w:val="28"/>
          <w:szCs w:val="28"/>
        </w:rPr>
      </w:pPr>
      <w:r w:rsidRPr="007D0E9A">
        <w:rPr>
          <w:sz w:val="28"/>
          <w:szCs w:val="28"/>
        </w:rPr>
        <w:t>- Ну что, ребята, все проснулись? Нам пора отправляться   в обратный путь, в нашу группу.</w:t>
      </w:r>
    </w:p>
    <w:p w:rsidR="007D0E9A" w:rsidRDefault="007D0E9A" w:rsidP="007D0E9A">
      <w:pPr>
        <w:spacing w:line="240" w:lineRule="auto"/>
        <w:rPr>
          <w:sz w:val="32"/>
          <w:szCs w:val="32"/>
        </w:rPr>
      </w:pPr>
    </w:p>
    <w:p w:rsidR="006B3F36" w:rsidRDefault="006B3F36" w:rsidP="008A5976">
      <w:pPr>
        <w:shd w:val="clear" w:color="auto" w:fill="FFFFFF"/>
        <w:spacing w:after="120" w:line="240" w:lineRule="auto"/>
        <w:rPr>
          <w:rFonts w:asciiTheme="majorHAnsi" w:eastAsia="Times New Roman" w:hAnsiTheme="majorHAnsi" w:cs="Tahoma"/>
          <w:color w:val="000000"/>
          <w:sz w:val="28"/>
          <w:szCs w:val="28"/>
          <w:lang w:eastAsia="ru-RU"/>
        </w:rPr>
      </w:pPr>
    </w:p>
    <w:p w:rsidR="006B3F36" w:rsidRDefault="006B3F36" w:rsidP="008A5976">
      <w:pPr>
        <w:shd w:val="clear" w:color="auto" w:fill="FFFFFF"/>
        <w:spacing w:after="120" w:line="240" w:lineRule="auto"/>
        <w:rPr>
          <w:rFonts w:asciiTheme="majorHAnsi" w:eastAsia="Times New Roman" w:hAnsiTheme="majorHAnsi" w:cs="Tahoma"/>
          <w:color w:val="000000"/>
          <w:sz w:val="28"/>
          <w:szCs w:val="28"/>
          <w:lang w:eastAsia="ru-RU"/>
        </w:rPr>
      </w:pPr>
    </w:p>
    <w:p w:rsidR="006B3F36" w:rsidRDefault="006B3F36" w:rsidP="008A5976">
      <w:pPr>
        <w:shd w:val="clear" w:color="auto" w:fill="FFFFFF"/>
        <w:spacing w:after="120" w:line="240" w:lineRule="auto"/>
        <w:rPr>
          <w:rFonts w:asciiTheme="majorHAnsi" w:eastAsia="Times New Roman" w:hAnsiTheme="majorHAnsi" w:cs="Tahoma"/>
          <w:color w:val="000000"/>
          <w:sz w:val="28"/>
          <w:szCs w:val="28"/>
          <w:lang w:eastAsia="ru-RU"/>
        </w:rPr>
      </w:pPr>
    </w:p>
    <w:p w:rsidR="006B3F36" w:rsidRDefault="006B3F36" w:rsidP="008A5976">
      <w:pPr>
        <w:shd w:val="clear" w:color="auto" w:fill="FFFFFF"/>
        <w:spacing w:after="120" w:line="240" w:lineRule="auto"/>
        <w:rPr>
          <w:rFonts w:asciiTheme="majorHAnsi" w:eastAsia="Times New Roman" w:hAnsiTheme="majorHAnsi" w:cs="Tahoma"/>
          <w:color w:val="000000"/>
          <w:sz w:val="28"/>
          <w:szCs w:val="28"/>
          <w:lang w:eastAsia="ru-RU"/>
        </w:rPr>
      </w:pPr>
    </w:p>
    <w:p w:rsidR="006B3F36" w:rsidRDefault="006B3F36" w:rsidP="008A5976">
      <w:pPr>
        <w:shd w:val="clear" w:color="auto" w:fill="FFFFFF"/>
        <w:spacing w:after="120" w:line="240" w:lineRule="auto"/>
        <w:rPr>
          <w:rFonts w:asciiTheme="majorHAnsi" w:eastAsia="Times New Roman" w:hAnsiTheme="majorHAnsi" w:cs="Tahoma"/>
          <w:color w:val="000000"/>
          <w:sz w:val="28"/>
          <w:szCs w:val="28"/>
          <w:lang w:eastAsia="ru-RU"/>
        </w:rPr>
      </w:pPr>
    </w:p>
    <w:p w:rsidR="006B3F36" w:rsidRDefault="006B3F36" w:rsidP="008A5976">
      <w:pPr>
        <w:shd w:val="clear" w:color="auto" w:fill="FFFFFF"/>
        <w:spacing w:after="120" w:line="240" w:lineRule="auto"/>
        <w:rPr>
          <w:rFonts w:asciiTheme="majorHAnsi" w:eastAsia="Times New Roman" w:hAnsiTheme="majorHAnsi" w:cs="Tahoma"/>
          <w:color w:val="000000"/>
          <w:sz w:val="28"/>
          <w:szCs w:val="28"/>
          <w:lang w:eastAsia="ru-RU"/>
        </w:rPr>
      </w:pPr>
    </w:p>
    <w:p w:rsidR="006B3F36" w:rsidRDefault="006B3F36" w:rsidP="008A5976">
      <w:pPr>
        <w:shd w:val="clear" w:color="auto" w:fill="FFFFFF"/>
        <w:spacing w:after="120" w:line="240" w:lineRule="auto"/>
        <w:rPr>
          <w:rFonts w:asciiTheme="majorHAnsi" w:eastAsia="Times New Roman" w:hAnsiTheme="majorHAnsi" w:cs="Tahoma"/>
          <w:color w:val="000000"/>
          <w:sz w:val="28"/>
          <w:szCs w:val="28"/>
          <w:lang w:eastAsia="ru-RU"/>
        </w:rPr>
      </w:pPr>
    </w:p>
    <w:p w:rsidR="006B3F36" w:rsidRDefault="006B3F36" w:rsidP="008A5976">
      <w:pPr>
        <w:shd w:val="clear" w:color="auto" w:fill="FFFFFF"/>
        <w:spacing w:after="120" w:line="240" w:lineRule="auto"/>
        <w:rPr>
          <w:rFonts w:asciiTheme="majorHAnsi" w:eastAsia="Times New Roman" w:hAnsiTheme="majorHAnsi" w:cs="Tahoma"/>
          <w:color w:val="000000"/>
          <w:sz w:val="28"/>
          <w:szCs w:val="28"/>
          <w:lang w:eastAsia="ru-RU"/>
        </w:rPr>
      </w:pPr>
    </w:p>
    <w:p w:rsidR="006B3F36" w:rsidRDefault="006B3F36" w:rsidP="008A5976">
      <w:pPr>
        <w:shd w:val="clear" w:color="auto" w:fill="FFFFFF"/>
        <w:spacing w:after="120" w:line="240" w:lineRule="auto"/>
        <w:rPr>
          <w:rFonts w:asciiTheme="majorHAnsi" w:eastAsia="Times New Roman" w:hAnsiTheme="majorHAnsi" w:cs="Tahoma"/>
          <w:color w:val="000000"/>
          <w:sz w:val="28"/>
          <w:szCs w:val="28"/>
          <w:lang w:eastAsia="ru-RU"/>
        </w:rPr>
      </w:pPr>
    </w:p>
    <w:p w:rsidR="006B3F36" w:rsidRDefault="006B3F36" w:rsidP="008A5976">
      <w:pPr>
        <w:shd w:val="clear" w:color="auto" w:fill="FFFFFF"/>
        <w:spacing w:after="120" w:line="240" w:lineRule="auto"/>
        <w:rPr>
          <w:rFonts w:asciiTheme="majorHAnsi" w:eastAsia="Times New Roman" w:hAnsiTheme="majorHAnsi" w:cs="Tahoma"/>
          <w:color w:val="000000"/>
          <w:sz w:val="28"/>
          <w:szCs w:val="28"/>
          <w:lang w:eastAsia="ru-RU"/>
        </w:rPr>
      </w:pPr>
    </w:p>
    <w:p w:rsidR="006B3F36" w:rsidRDefault="006B3F36" w:rsidP="008A5976">
      <w:pPr>
        <w:shd w:val="clear" w:color="auto" w:fill="FFFFFF"/>
        <w:spacing w:after="120" w:line="240" w:lineRule="auto"/>
        <w:rPr>
          <w:rFonts w:asciiTheme="majorHAnsi" w:eastAsia="Times New Roman" w:hAnsiTheme="majorHAnsi" w:cs="Tahoma"/>
          <w:color w:val="000000"/>
          <w:sz w:val="28"/>
          <w:szCs w:val="28"/>
          <w:lang w:eastAsia="ru-RU"/>
        </w:rPr>
      </w:pPr>
    </w:p>
    <w:p w:rsidR="00C86769" w:rsidRDefault="00C86769" w:rsidP="006B3F36">
      <w:pPr>
        <w:shd w:val="clear" w:color="auto" w:fill="FFFFFF"/>
        <w:spacing w:after="120" w:line="240" w:lineRule="auto"/>
        <w:rPr>
          <w:rStyle w:val="c0"/>
          <w:rFonts w:asciiTheme="majorHAnsi" w:eastAsia="Times New Roman" w:hAnsiTheme="majorHAnsi" w:cs="Tahoma"/>
          <w:color w:val="000000"/>
          <w:sz w:val="28"/>
          <w:szCs w:val="28"/>
          <w:lang w:eastAsia="ru-RU"/>
        </w:rPr>
      </w:pPr>
    </w:p>
    <w:p w:rsidR="0008492E" w:rsidRDefault="0008492E" w:rsidP="006B3F36">
      <w:pPr>
        <w:shd w:val="clear" w:color="auto" w:fill="FFFFFF"/>
        <w:spacing w:after="120" w:line="240" w:lineRule="auto"/>
        <w:rPr>
          <w:rStyle w:val="c0"/>
          <w:rFonts w:asciiTheme="majorHAnsi" w:eastAsia="Times New Roman" w:hAnsiTheme="majorHAnsi" w:cs="Tahoma"/>
          <w:color w:val="000000"/>
          <w:sz w:val="28"/>
          <w:szCs w:val="28"/>
          <w:lang w:eastAsia="ru-RU"/>
        </w:rPr>
      </w:pPr>
    </w:p>
    <w:p w:rsidR="0008492E" w:rsidRDefault="0008492E" w:rsidP="006B3F36">
      <w:pPr>
        <w:shd w:val="clear" w:color="auto" w:fill="FFFFFF"/>
        <w:spacing w:after="120" w:line="240" w:lineRule="auto"/>
        <w:rPr>
          <w:rStyle w:val="c0"/>
          <w:rFonts w:asciiTheme="majorHAnsi" w:eastAsia="Times New Roman" w:hAnsiTheme="majorHAnsi" w:cs="Tahoma"/>
          <w:color w:val="000000"/>
          <w:sz w:val="28"/>
          <w:szCs w:val="28"/>
          <w:lang w:eastAsia="ru-RU"/>
        </w:rPr>
      </w:pPr>
    </w:p>
    <w:p w:rsidR="0008492E" w:rsidRDefault="0008492E" w:rsidP="006B3F36">
      <w:pPr>
        <w:shd w:val="clear" w:color="auto" w:fill="FFFFFF"/>
        <w:spacing w:after="120" w:line="240" w:lineRule="auto"/>
        <w:rPr>
          <w:rStyle w:val="c0"/>
          <w:rFonts w:asciiTheme="majorHAnsi" w:eastAsia="Times New Roman" w:hAnsiTheme="majorHAnsi" w:cs="Tahoma"/>
          <w:color w:val="000000"/>
          <w:sz w:val="28"/>
          <w:szCs w:val="28"/>
          <w:lang w:eastAsia="ru-RU"/>
        </w:rPr>
      </w:pPr>
    </w:p>
    <w:p w:rsidR="0008492E" w:rsidRDefault="0008492E" w:rsidP="006B3F36">
      <w:pPr>
        <w:shd w:val="clear" w:color="auto" w:fill="FFFFFF"/>
        <w:spacing w:after="120" w:line="240" w:lineRule="auto"/>
        <w:rPr>
          <w:rStyle w:val="c0"/>
          <w:rFonts w:asciiTheme="majorHAnsi" w:eastAsia="Times New Roman" w:hAnsiTheme="majorHAnsi" w:cs="Tahoma"/>
          <w:color w:val="000000"/>
          <w:sz w:val="28"/>
          <w:szCs w:val="28"/>
          <w:lang w:eastAsia="ru-RU"/>
        </w:rPr>
      </w:pPr>
    </w:p>
    <w:p w:rsidR="0008492E" w:rsidRDefault="0008492E" w:rsidP="006B3F36">
      <w:pPr>
        <w:shd w:val="clear" w:color="auto" w:fill="FFFFFF"/>
        <w:spacing w:after="120" w:line="240" w:lineRule="auto"/>
        <w:rPr>
          <w:rStyle w:val="c0"/>
          <w:rFonts w:asciiTheme="majorHAnsi" w:eastAsia="Times New Roman" w:hAnsiTheme="majorHAnsi" w:cs="Tahoma"/>
          <w:color w:val="000000"/>
          <w:sz w:val="28"/>
          <w:szCs w:val="28"/>
          <w:lang w:eastAsia="ru-RU"/>
        </w:rPr>
      </w:pPr>
    </w:p>
    <w:p w:rsidR="0008492E" w:rsidRDefault="0008492E" w:rsidP="006B3F36">
      <w:pPr>
        <w:shd w:val="clear" w:color="auto" w:fill="FFFFFF"/>
        <w:spacing w:after="120" w:line="240" w:lineRule="auto"/>
        <w:rPr>
          <w:rStyle w:val="c0"/>
          <w:rFonts w:asciiTheme="majorHAnsi" w:eastAsia="Times New Roman" w:hAnsiTheme="majorHAnsi" w:cs="Tahoma"/>
          <w:color w:val="000000"/>
          <w:sz w:val="28"/>
          <w:szCs w:val="28"/>
          <w:lang w:eastAsia="ru-RU"/>
        </w:rPr>
      </w:pPr>
    </w:p>
    <w:p w:rsidR="0008492E" w:rsidRDefault="0008492E" w:rsidP="006B3F36">
      <w:pPr>
        <w:shd w:val="clear" w:color="auto" w:fill="FFFFFF"/>
        <w:spacing w:after="120" w:line="240" w:lineRule="auto"/>
        <w:rPr>
          <w:rStyle w:val="c0"/>
          <w:rFonts w:asciiTheme="majorHAnsi" w:eastAsia="Times New Roman" w:hAnsiTheme="majorHAnsi" w:cs="Tahoma"/>
          <w:color w:val="000000"/>
          <w:sz w:val="28"/>
          <w:szCs w:val="28"/>
          <w:lang w:eastAsia="ru-RU"/>
        </w:rPr>
      </w:pPr>
    </w:p>
    <w:p w:rsidR="0008492E" w:rsidRDefault="0008492E" w:rsidP="006B3F36">
      <w:pPr>
        <w:shd w:val="clear" w:color="auto" w:fill="FFFFFF"/>
        <w:spacing w:after="120" w:line="240" w:lineRule="auto"/>
        <w:rPr>
          <w:rStyle w:val="c0"/>
          <w:rFonts w:asciiTheme="majorHAnsi" w:eastAsia="Times New Roman" w:hAnsiTheme="majorHAnsi" w:cs="Tahoma"/>
          <w:color w:val="000000"/>
          <w:sz w:val="28"/>
          <w:szCs w:val="28"/>
          <w:lang w:eastAsia="ru-RU"/>
        </w:rPr>
      </w:pPr>
    </w:p>
    <w:p w:rsidR="0008492E" w:rsidRDefault="0008492E" w:rsidP="006B3F36">
      <w:pPr>
        <w:shd w:val="clear" w:color="auto" w:fill="FFFFFF"/>
        <w:spacing w:after="120" w:line="240" w:lineRule="auto"/>
        <w:rPr>
          <w:rStyle w:val="c0"/>
          <w:rFonts w:asciiTheme="majorHAnsi" w:eastAsia="Times New Roman" w:hAnsiTheme="majorHAnsi" w:cs="Tahoma"/>
          <w:color w:val="000000"/>
          <w:sz w:val="28"/>
          <w:szCs w:val="28"/>
          <w:lang w:eastAsia="ru-RU"/>
        </w:rPr>
      </w:pPr>
    </w:p>
    <w:p w:rsidR="0008492E" w:rsidRDefault="0008492E" w:rsidP="006B3F36">
      <w:pPr>
        <w:shd w:val="clear" w:color="auto" w:fill="FFFFFF"/>
        <w:spacing w:after="120" w:line="240" w:lineRule="auto"/>
        <w:rPr>
          <w:rStyle w:val="c0"/>
          <w:rFonts w:asciiTheme="majorHAnsi" w:eastAsia="Times New Roman" w:hAnsiTheme="majorHAnsi" w:cs="Tahoma"/>
          <w:color w:val="000000"/>
          <w:sz w:val="28"/>
          <w:szCs w:val="28"/>
          <w:lang w:eastAsia="ru-RU"/>
        </w:rPr>
      </w:pPr>
    </w:p>
    <w:p w:rsidR="0008492E" w:rsidRPr="006B3F36" w:rsidRDefault="0008492E" w:rsidP="006B3F36">
      <w:pPr>
        <w:shd w:val="clear" w:color="auto" w:fill="FFFFFF"/>
        <w:spacing w:after="120" w:line="240" w:lineRule="auto"/>
        <w:rPr>
          <w:rStyle w:val="c0"/>
          <w:rFonts w:asciiTheme="majorHAnsi" w:eastAsia="Times New Roman" w:hAnsiTheme="majorHAnsi" w:cs="Tahoma"/>
          <w:color w:val="000000"/>
          <w:sz w:val="28"/>
          <w:szCs w:val="28"/>
          <w:lang w:eastAsia="ru-RU"/>
        </w:rPr>
      </w:pPr>
    </w:p>
    <w:p w:rsidR="00642D42" w:rsidRPr="0043144B" w:rsidRDefault="0008492E" w:rsidP="00642D42">
      <w:pPr>
        <w:tabs>
          <w:tab w:val="left" w:pos="6405"/>
        </w:tabs>
        <w:rPr>
          <w:sz w:val="32"/>
          <w:szCs w:val="32"/>
        </w:rPr>
      </w:pPr>
      <w:r>
        <w:rPr>
          <w:b/>
          <w:sz w:val="32"/>
          <w:szCs w:val="32"/>
        </w:rPr>
        <w:lastRenderedPageBreak/>
        <w:t>Занятие №17</w:t>
      </w:r>
      <w:r w:rsidR="00642D42">
        <w:rPr>
          <w:b/>
          <w:sz w:val="32"/>
          <w:szCs w:val="32"/>
        </w:rPr>
        <w:tab/>
        <w:t>февраль</w:t>
      </w:r>
      <w:proofErr w:type="gramStart"/>
      <w:r w:rsidR="00642D42">
        <w:rPr>
          <w:b/>
          <w:sz w:val="32"/>
          <w:szCs w:val="32"/>
        </w:rPr>
        <w:t>1</w:t>
      </w:r>
      <w:proofErr w:type="gramEnd"/>
    </w:p>
    <w:p w:rsidR="00ED14A4" w:rsidRPr="00ED14A4" w:rsidRDefault="00642D42" w:rsidP="00642D42">
      <w:pPr>
        <w:tabs>
          <w:tab w:val="left" w:pos="7110"/>
        </w:tabs>
        <w:rPr>
          <w:rFonts w:asciiTheme="majorHAnsi" w:hAnsiTheme="majorHAnsi"/>
          <w:sz w:val="28"/>
          <w:szCs w:val="28"/>
        </w:rPr>
      </w:pPr>
      <w:r w:rsidRPr="00CB3C41">
        <w:rPr>
          <w:b/>
          <w:sz w:val="32"/>
          <w:szCs w:val="32"/>
        </w:rPr>
        <w:t>Тема</w:t>
      </w:r>
      <w:r w:rsidR="003A61BE">
        <w:rPr>
          <w:b/>
          <w:sz w:val="32"/>
          <w:szCs w:val="32"/>
        </w:rPr>
        <w:t xml:space="preserve"> </w:t>
      </w:r>
      <w:r w:rsidR="00ED14A4">
        <w:rPr>
          <w:rFonts w:asciiTheme="majorHAnsi" w:hAnsiTheme="majorHAnsi"/>
          <w:sz w:val="28"/>
          <w:szCs w:val="28"/>
        </w:rPr>
        <w:t>«Наши эмоции»</w:t>
      </w:r>
      <w:r w:rsidR="00994834">
        <w:rPr>
          <w:rFonts w:asciiTheme="majorHAnsi" w:hAnsiTheme="majorHAnsi"/>
          <w:sz w:val="28"/>
          <w:szCs w:val="28"/>
        </w:rPr>
        <w:t>.</w:t>
      </w:r>
    </w:p>
    <w:p w:rsidR="00642D42" w:rsidRDefault="00642D42" w:rsidP="00642D42">
      <w:pPr>
        <w:tabs>
          <w:tab w:val="left" w:pos="7110"/>
        </w:tabs>
        <w:rPr>
          <w:rStyle w:val="c0"/>
          <w:b/>
          <w:bCs/>
          <w:color w:val="323232"/>
          <w:sz w:val="22"/>
          <w:shd w:val="clear" w:color="auto" w:fill="FFFFFF"/>
        </w:rPr>
      </w:pPr>
      <w:r w:rsidRPr="00CB3C41">
        <w:rPr>
          <w:b/>
          <w:sz w:val="32"/>
          <w:szCs w:val="32"/>
        </w:rPr>
        <w:t>Цель</w:t>
      </w:r>
      <w:r w:rsidRPr="009D7B7C">
        <w:rPr>
          <w:rFonts w:asciiTheme="majorHAnsi" w:hAnsiTheme="majorHAnsi"/>
          <w:sz w:val="28"/>
          <w:szCs w:val="28"/>
        </w:rPr>
        <w:t>:</w:t>
      </w:r>
      <w:r w:rsidR="00994834">
        <w:rPr>
          <w:rFonts w:asciiTheme="majorHAnsi" w:hAnsiTheme="majorHAnsi"/>
          <w:sz w:val="28"/>
          <w:szCs w:val="28"/>
        </w:rPr>
        <w:t xml:space="preserve"> учить распознавать эмоциональное состояние, изображать эмоцию своего настроения. Развивать воображение, фантазию, связную образную речь, развивать способность представлять себя другим существом.</w:t>
      </w:r>
    </w:p>
    <w:p w:rsidR="00994834" w:rsidRDefault="00642D42" w:rsidP="006B3F36">
      <w:pPr>
        <w:spacing w:after="0"/>
        <w:rPr>
          <w:rFonts w:asciiTheme="majorHAnsi" w:hAnsiTheme="majorHAnsi"/>
          <w:b/>
          <w:sz w:val="28"/>
          <w:szCs w:val="28"/>
        </w:rPr>
      </w:pPr>
      <w:r w:rsidRPr="006B3F36">
        <w:rPr>
          <w:rFonts w:asciiTheme="majorHAnsi" w:hAnsiTheme="majorHAnsi"/>
          <w:b/>
          <w:sz w:val="28"/>
          <w:szCs w:val="28"/>
        </w:rPr>
        <w:t>Ход занятия:</w:t>
      </w:r>
    </w:p>
    <w:p w:rsidR="00994834" w:rsidRPr="00994834" w:rsidRDefault="00994834" w:rsidP="00994834">
      <w:pPr>
        <w:tabs>
          <w:tab w:val="left" w:pos="7110"/>
        </w:tabs>
        <w:rPr>
          <w:rFonts w:asciiTheme="majorHAnsi" w:hAnsiTheme="majorHAnsi"/>
          <w:i/>
          <w:sz w:val="22"/>
        </w:rPr>
      </w:pPr>
      <w:r>
        <w:rPr>
          <w:rFonts w:asciiTheme="majorHAnsi" w:hAnsiTheme="majorHAnsi"/>
          <w:b/>
          <w:sz w:val="28"/>
          <w:szCs w:val="28"/>
        </w:rPr>
        <w:t>Пальчиковая гимнастика «Зимние забавы</w:t>
      </w:r>
      <w:proofErr w:type="gramStart"/>
      <w:r>
        <w:rPr>
          <w:rFonts w:asciiTheme="majorHAnsi" w:hAnsiTheme="majorHAnsi"/>
          <w:b/>
          <w:sz w:val="28"/>
          <w:szCs w:val="28"/>
        </w:rPr>
        <w:t>»</w:t>
      </w:r>
      <w:r>
        <w:rPr>
          <w:rFonts w:asciiTheme="majorHAnsi" w:hAnsiTheme="majorHAnsi"/>
          <w:i/>
          <w:sz w:val="28"/>
          <w:szCs w:val="28"/>
        </w:rPr>
        <w:t>(</w:t>
      </w:r>
      <w:proofErr w:type="spellStart"/>
      <w:proofErr w:type="gramEnd"/>
      <w:r>
        <w:rPr>
          <w:rFonts w:asciiTheme="majorHAnsi" w:hAnsiTheme="majorHAnsi"/>
          <w:i/>
          <w:sz w:val="22"/>
        </w:rPr>
        <w:t>К</w:t>
      </w:r>
      <w:r w:rsidRPr="00B21CAD">
        <w:rPr>
          <w:rFonts w:asciiTheme="majorHAnsi" w:hAnsiTheme="majorHAnsi"/>
          <w:i/>
          <w:sz w:val="22"/>
        </w:rPr>
        <w:t>рупенчук</w:t>
      </w:r>
      <w:proofErr w:type="spellEnd"/>
      <w:r>
        <w:rPr>
          <w:rFonts w:asciiTheme="majorHAnsi" w:hAnsiTheme="majorHAnsi"/>
          <w:i/>
          <w:sz w:val="22"/>
        </w:rPr>
        <w:t xml:space="preserve">  стр. 28).</w:t>
      </w:r>
    </w:p>
    <w:p w:rsidR="006B3F36" w:rsidRPr="006B3F36" w:rsidRDefault="00642D42" w:rsidP="006B3F36">
      <w:pPr>
        <w:spacing w:after="0"/>
        <w:rPr>
          <w:rFonts w:asciiTheme="majorHAnsi" w:hAnsiTheme="majorHAnsi"/>
          <w:b/>
          <w:sz w:val="28"/>
          <w:szCs w:val="28"/>
        </w:rPr>
      </w:pPr>
      <w:r w:rsidRPr="006B3F36">
        <w:rPr>
          <w:rStyle w:val="c0"/>
          <w:rFonts w:asciiTheme="majorHAnsi" w:hAnsiTheme="majorHAnsi"/>
          <w:b/>
          <w:bCs/>
          <w:color w:val="323232"/>
          <w:sz w:val="28"/>
          <w:szCs w:val="28"/>
          <w:shd w:val="clear" w:color="auto" w:fill="FFFFFF"/>
        </w:rPr>
        <w:t xml:space="preserve"> </w:t>
      </w:r>
      <w:r w:rsidR="006B3F36" w:rsidRPr="006B3F36">
        <w:rPr>
          <w:rFonts w:asciiTheme="majorHAnsi" w:hAnsiTheme="majorHAnsi"/>
          <w:b/>
          <w:sz w:val="28"/>
          <w:szCs w:val="28"/>
        </w:rPr>
        <w:t>Этюд: “Котята”.</w:t>
      </w:r>
    </w:p>
    <w:p w:rsidR="006B3F36" w:rsidRPr="006B3F36" w:rsidRDefault="006B3F36" w:rsidP="006B3F36">
      <w:pPr>
        <w:spacing w:after="0"/>
        <w:rPr>
          <w:rFonts w:asciiTheme="majorHAnsi" w:hAnsiTheme="majorHAnsi"/>
          <w:sz w:val="28"/>
          <w:szCs w:val="28"/>
        </w:rPr>
      </w:pPr>
      <w:r w:rsidRPr="006B3F36">
        <w:rPr>
          <w:rFonts w:asciiTheme="majorHAnsi" w:hAnsiTheme="majorHAnsi"/>
          <w:sz w:val="28"/>
          <w:szCs w:val="28"/>
        </w:rPr>
        <w:t xml:space="preserve"> Итак, зазвучала музыка и мы уже не ребятки, а - котятки! Котята выбрались из теплого дома на заснеженный двор, принюхались к холодному воздуху, и вот пошёл снег! Котятам это не нравится! Они сжались в комочек, прижали лапки, ушки, хвостики. Но снег прекратился, котята выпрямились, отряхнули передние лапки, задние, ушки, хвостик и всю шёрстку.</w:t>
      </w:r>
    </w:p>
    <w:p w:rsidR="006B3F36" w:rsidRDefault="006B3F36" w:rsidP="006B3F36">
      <w:pPr>
        <w:spacing w:after="0"/>
        <w:rPr>
          <w:rFonts w:asciiTheme="majorHAnsi" w:hAnsiTheme="majorHAnsi"/>
          <w:sz w:val="28"/>
          <w:szCs w:val="28"/>
        </w:rPr>
      </w:pPr>
      <w:r w:rsidRPr="006B3F36">
        <w:rPr>
          <w:rFonts w:asciiTheme="majorHAnsi" w:hAnsiTheme="majorHAnsi"/>
          <w:sz w:val="28"/>
          <w:szCs w:val="28"/>
        </w:rPr>
        <w:t>- Ах, какие вы молодцы, настоящие котята!</w:t>
      </w:r>
    </w:p>
    <w:p w:rsidR="0055042F" w:rsidRPr="006B3F36" w:rsidRDefault="0055042F" w:rsidP="006B3F36">
      <w:pPr>
        <w:spacing w:after="0"/>
        <w:rPr>
          <w:rFonts w:asciiTheme="majorHAnsi" w:hAnsiTheme="majorHAnsi"/>
          <w:sz w:val="28"/>
          <w:szCs w:val="28"/>
        </w:rPr>
      </w:pPr>
    </w:p>
    <w:p w:rsidR="006B3F36" w:rsidRPr="00994834" w:rsidRDefault="006B3F36" w:rsidP="006B3F36">
      <w:pPr>
        <w:spacing w:after="0"/>
        <w:rPr>
          <w:rFonts w:asciiTheme="majorHAnsi" w:hAnsiTheme="majorHAnsi"/>
          <w:b/>
          <w:sz w:val="28"/>
          <w:szCs w:val="28"/>
        </w:rPr>
      </w:pPr>
      <w:r w:rsidRPr="006B3F36">
        <w:rPr>
          <w:rFonts w:asciiTheme="majorHAnsi" w:hAnsiTheme="majorHAnsi"/>
          <w:b/>
          <w:sz w:val="28"/>
          <w:szCs w:val="28"/>
        </w:rPr>
        <w:t>Эт</w:t>
      </w:r>
      <w:r w:rsidR="00994834">
        <w:rPr>
          <w:rFonts w:asciiTheme="majorHAnsi" w:hAnsiTheme="majorHAnsi"/>
          <w:b/>
          <w:sz w:val="28"/>
          <w:szCs w:val="28"/>
        </w:rPr>
        <w:t>юд: “Снеговики”.</w:t>
      </w:r>
    </w:p>
    <w:p w:rsidR="006B3F36" w:rsidRPr="006B3F36" w:rsidRDefault="006B3F36" w:rsidP="006B3F36">
      <w:pPr>
        <w:spacing w:after="0"/>
        <w:rPr>
          <w:rFonts w:asciiTheme="majorHAnsi" w:hAnsiTheme="majorHAnsi"/>
          <w:sz w:val="28"/>
          <w:szCs w:val="28"/>
        </w:rPr>
      </w:pPr>
      <w:r w:rsidRPr="006B3F36">
        <w:rPr>
          <w:rFonts w:asciiTheme="majorHAnsi" w:hAnsiTheme="majorHAnsi"/>
          <w:sz w:val="28"/>
          <w:szCs w:val="28"/>
        </w:rPr>
        <w:t>- А теперь вы уже не котята, а снеговики, которых ребята слепили на прогулке! Снеговики любят морозные дни, им весело, они улыбаются! Но вот стало пригревать солнышко, снеговики стали таять! Сначала подтаяла голова, потом - руки, потом - туловище и снеговики превратились в чистые, прозрачные лужицы.</w:t>
      </w:r>
    </w:p>
    <w:p w:rsidR="006B3F36" w:rsidRPr="006B3F36" w:rsidRDefault="006B3F36" w:rsidP="006B3F36">
      <w:pPr>
        <w:spacing w:after="0"/>
        <w:rPr>
          <w:rFonts w:asciiTheme="majorHAnsi" w:hAnsiTheme="majorHAnsi"/>
          <w:sz w:val="28"/>
          <w:szCs w:val="28"/>
        </w:rPr>
      </w:pPr>
      <w:r w:rsidRPr="006B3F36">
        <w:rPr>
          <w:rFonts w:asciiTheme="majorHAnsi" w:hAnsiTheme="majorHAnsi"/>
          <w:sz w:val="28"/>
          <w:szCs w:val="28"/>
        </w:rPr>
        <w:t>- Молодцы, ребята, вы настоящие актёры!</w:t>
      </w:r>
    </w:p>
    <w:p w:rsidR="006B3F36" w:rsidRPr="006B3F36" w:rsidRDefault="006B3F36" w:rsidP="006B3F36">
      <w:pPr>
        <w:spacing w:after="0"/>
        <w:rPr>
          <w:rFonts w:asciiTheme="majorHAnsi" w:hAnsiTheme="majorHAnsi"/>
          <w:sz w:val="28"/>
          <w:szCs w:val="28"/>
        </w:rPr>
      </w:pPr>
      <w:r w:rsidRPr="006B3F36">
        <w:rPr>
          <w:rFonts w:asciiTheme="majorHAnsi" w:hAnsiTheme="majorHAnsi"/>
          <w:sz w:val="28"/>
          <w:szCs w:val="28"/>
        </w:rPr>
        <w:t>- Почему не правильно?</w:t>
      </w:r>
    </w:p>
    <w:p w:rsidR="006B3F36" w:rsidRPr="006B3F36" w:rsidRDefault="006B3F36" w:rsidP="006B3F36">
      <w:pPr>
        <w:spacing w:after="0"/>
        <w:rPr>
          <w:rFonts w:asciiTheme="majorHAnsi" w:hAnsiTheme="majorHAnsi"/>
          <w:sz w:val="28"/>
          <w:szCs w:val="28"/>
        </w:rPr>
      </w:pPr>
      <w:r w:rsidRPr="006B3F36">
        <w:rPr>
          <w:rFonts w:asciiTheme="majorHAnsi" w:hAnsiTheme="majorHAnsi"/>
          <w:sz w:val="28"/>
          <w:szCs w:val="28"/>
        </w:rPr>
        <w:t>- Какие, ребята</w:t>
      </w:r>
      <w:r w:rsidR="00994834">
        <w:rPr>
          <w:rFonts w:asciiTheme="majorHAnsi" w:hAnsiTheme="majorHAnsi"/>
          <w:sz w:val="28"/>
          <w:szCs w:val="28"/>
        </w:rPr>
        <w:t>, вы молодцы! Вас за масками невозможно был</w:t>
      </w:r>
      <w:r w:rsidRPr="006B3F36">
        <w:rPr>
          <w:rFonts w:asciiTheme="majorHAnsi" w:hAnsiTheme="majorHAnsi"/>
          <w:sz w:val="28"/>
          <w:szCs w:val="28"/>
        </w:rPr>
        <w:t>о узнать!</w:t>
      </w:r>
    </w:p>
    <w:p w:rsidR="006B3F36" w:rsidRDefault="006B3F36" w:rsidP="006B3F36">
      <w:pPr>
        <w:spacing w:after="0"/>
        <w:rPr>
          <w:rFonts w:asciiTheme="majorHAnsi" w:hAnsiTheme="majorHAnsi"/>
          <w:sz w:val="28"/>
          <w:szCs w:val="28"/>
        </w:rPr>
      </w:pPr>
      <w:r w:rsidRPr="006B3F36">
        <w:rPr>
          <w:rFonts w:asciiTheme="majorHAnsi" w:hAnsiTheme="majorHAnsi"/>
          <w:sz w:val="28"/>
          <w:szCs w:val="28"/>
        </w:rPr>
        <w:t>Замечательно голосом и движением передавали настроение маски! А теперь можно положить маску и немного отдохнуть.</w:t>
      </w:r>
    </w:p>
    <w:p w:rsidR="0055042F" w:rsidRDefault="0055042F" w:rsidP="006B3F36">
      <w:pPr>
        <w:spacing w:after="0"/>
        <w:rPr>
          <w:rFonts w:asciiTheme="majorHAnsi" w:hAnsiTheme="majorHAnsi"/>
          <w:sz w:val="28"/>
          <w:szCs w:val="28"/>
        </w:rPr>
      </w:pPr>
    </w:p>
    <w:p w:rsidR="0055042F" w:rsidRDefault="0055042F" w:rsidP="0055042F">
      <w:pPr>
        <w:shd w:val="clear" w:color="auto" w:fill="FFFFFF"/>
        <w:spacing w:after="0" w:line="240" w:lineRule="auto"/>
        <w:rPr>
          <w:rFonts w:asciiTheme="majorHAnsi" w:hAnsiTheme="majorHAnsi"/>
          <w:i/>
          <w:sz w:val="22"/>
        </w:rPr>
      </w:pPr>
      <w:r>
        <w:rPr>
          <w:rFonts w:asciiTheme="majorHAnsi" w:hAnsiTheme="majorHAnsi"/>
          <w:b/>
          <w:sz w:val="28"/>
          <w:szCs w:val="28"/>
        </w:rPr>
        <w:t xml:space="preserve">Театральная игра «Фантазии о…» </w:t>
      </w:r>
      <w:r>
        <w:rPr>
          <w:rFonts w:asciiTheme="majorHAnsi" w:hAnsiTheme="majorHAnsi"/>
          <w:i/>
          <w:sz w:val="22"/>
        </w:rPr>
        <w:t>(Чурилова стр. 70).</w:t>
      </w:r>
    </w:p>
    <w:p w:rsidR="0055042F" w:rsidRDefault="0055042F" w:rsidP="0055042F">
      <w:pPr>
        <w:shd w:val="clear" w:color="auto" w:fill="FFFFFF"/>
        <w:spacing w:after="0" w:line="240" w:lineRule="auto"/>
        <w:rPr>
          <w:rFonts w:asciiTheme="majorHAnsi" w:hAnsiTheme="majorHAnsi"/>
          <w:i/>
          <w:sz w:val="22"/>
        </w:rPr>
      </w:pPr>
    </w:p>
    <w:p w:rsidR="0055042F" w:rsidRDefault="0055042F" w:rsidP="0055042F">
      <w:pPr>
        <w:shd w:val="clear" w:color="auto" w:fill="FFFFFF"/>
        <w:spacing w:after="0" w:line="240" w:lineRule="auto"/>
        <w:rPr>
          <w:rFonts w:asciiTheme="majorHAnsi" w:hAnsiTheme="majorHAnsi"/>
          <w:i/>
          <w:sz w:val="22"/>
        </w:rPr>
      </w:pPr>
    </w:p>
    <w:p w:rsidR="0055042F" w:rsidRDefault="0055042F" w:rsidP="0055042F">
      <w:pPr>
        <w:shd w:val="clear" w:color="auto" w:fill="FFFFFF"/>
        <w:spacing w:after="0" w:line="240" w:lineRule="auto"/>
        <w:rPr>
          <w:rFonts w:asciiTheme="majorHAnsi" w:hAnsiTheme="majorHAnsi"/>
          <w:i/>
          <w:sz w:val="22"/>
        </w:rPr>
      </w:pPr>
    </w:p>
    <w:p w:rsidR="0055042F" w:rsidRDefault="0055042F" w:rsidP="0055042F">
      <w:pPr>
        <w:shd w:val="clear" w:color="auto" w:fill="FFFFFF"/>
        <w:spacing w:after="0" w:line="240" w:lineRule="auto"/>
        <w:rPr>
          <w:rFonts w:asciiTheme="majorHAnsi" w:hAnsiTheme="majorHAnsi"/>
          <w:i/>
          <w:sz w:val="22"/>
        </w:rPr>
      </w:pPr>
    </w:p>
    <w:p w:rsidR="0055042F" w:rsidRPr="009D7B7C" w:rsidRDefault="0055042F" w:rsidP="0055042F">
      <w:pPr>
        <w:shd w:val="clear" w:color="auto" w:fill="FFFFFF"/>
        <w:spacing w:after="0" w:line="240" w:lineRule="auto"/>
        <w:rPr>
          <w:rStyle w:val="c0"/>
          <w:rFonts w:asciiTheme="majorHAnsi" w:hAnsiTheme="majorHAnsi"/>
          <w:i/>
          <w:sz w:val="22"/>
        </w:rPr>
      </w:pPr>
    </w:p>
    <w:p w:rsidR="00994834" w:rsidRPr="006B3F36" w:rsidRDefault="00994834" w:rsidP="006B3F36">
      <w:pPr>
        <w:spacing w:after="0"/>
        <w:rPr>
          <w:rFonts w:asciiTheme="majorHAnsi" w:hAnsiTheme="majorHAnsi"/>
          <w:sz w:val="28"/>
          <w:szCs w:val="28"/>
        </w:rPr>
      </w:pPr>
    </w:p>
    <w:p w:rsidR="006B3F36" w:rsidRDefault="006B3F36" w:rsidP="006B3F36">
      <w:pPr>
        <w:spacing w:after="0"/>
        <w:rPr>
          <w:sz w:val="28"/>
          <w:szCs w:val="28"/>
        </w:rPr>
      </w:pPr>
    </w:p>
    <w:p w:rsidR="006B3F36" w:rsidRDefault="006B3F36" w:rsidP="006B3F36">
      <w:pPr>
        <w:spacing w:after="0"/>
        <w:rPr>
          <w:sz w:val="28"/>
          <w:szCs w:val="28"/>
        </w:rPr>
      </w:pPr>
    </w:p>
    <w:p w:rsidR="00642D42" w:rsidRDefault="00642D42" w:rsidP="00642D42">
      <w:pPr>
        <w:spacing w:after="0"/>
        <w:rPr>
          <w:rStyle w:val="c0"/>
          <w:b/>
          <w:bCs/>
          <w:color w:val="323232"/>
          <w:sz w:val="22"/>
          <w:shd w:val="clear" w:color="auto" w:fill="FFFFFF"/>
        </w:rPr>
      </w:pPr>
    </w:p>
    <w:p w:rsidR="00642D42" w:rsidRPr="0043144B" w:rsidRDefault="00642D42" w:rsidP="00642D42">
      <w:pPr>
        <w:tabs>
          <w:tab w:val="left" w:pos="6405"/>
        </w:tabs>
        <w:rPr>
          <w:sz w:val="32"/>
          <w:szCs w:val="32"/>
        </w:rPr>
      </w:pPr>
      <w:r>
        <w:rPr>
          <w:b/>
          <w:sz w:val="32"/>
          <w:szCs w:val="32"/>
        </w:rPr>
        <w:t xml:space="preserve">Занятие </w:t>
      </w:r>
      <w:r w:rsidR="0008492E">
        <w:rPr>
          <w:b/>
          <w:sz w:val="32"/>
          <w:szCs w:val="32"/>
        </w:rPr>
        <w:t>№18</w:t>
      </w:r>
      <w:r>
        <w:rPr>
          <w:b/>
          <w:sz w:val="32"/>
          <w:szCs w:val="32"/>
        </w:rPr>
        <w:tab/>
        <w:t>февраль 2</w:t>
      </w:r>
    </w:p>
    <w:p w:rsidR="00046843" w:rsidRPr="00F36031" w:rsidRDefault="00642D42" w:rsidP="00046843">
      <w:pPr>
        <w:rPr>
          <w:rFonts w:asciiTheme="majorHAnsi" w:hAnsiTheme="majorHAnsi"/>
          <w:sz w:val="28"/>
          <w:szCs w:val="28"/>
        </w:rPr>
      </w:pPr>
      <w:r w:rsidRPr="00CB3C41">
        <w:rPr>
          <w:b/>
          <w:sz w:val="32"/>
          <w:szCs w:val="32"/>
        </w:rPr>
        <w:t>Тема</w:t>
      </w:r>
      <w:r w:rsidR="003A61BE">
        <w:rPr>
          <w:b/>
          <w:sz w:val="32"/>
          <w:szCs w:val="32"/>
        </w:rPr>
        <w:t xml:space="preserve"> </w:t>
      </w:r>
      <w:r w:rsidR="00046843" w:rsidRPr="00F36031">
        <w:rPr>
          <w:rFonts w:asciiTheme="majorHAnsi" w:hAnsiTheme="majorHAnsi"/>
          <w:sz w:val="28"/>
          <w:szCs w:val="28"/>
        </w:rPr>
        <w:t xml:space="preserve">«Как положено друзьям всё мы делим пополам» </w:t>
      </w:r>
    </w:p>
    <w:p w:rsidR="00046843" w:rsidRDefault="00046843" w:rsidP="00046843">
      <w:pPr>
        <w:shd w:val="clear" w:color="auto" w:fill="FFFFFF"/>
        <w:spacing w:before="100" w:beforeAutospacing="1" w:after="100" w:afterAutospacing="1" w:line="240" w:lineRule="atLeast"/>
        <w:rPr>
          <w:rFonts w:asciiTheme="majorHAnsi" w:hAnsiTheme="majorHAnsi" w:cs="Helvetica"/>
          <w:color w:val="333333"/>
          <w:sz w:val="28"/>
          <w:szCs w:val="28"/>
        </w:rPr>
      </w:pPr>
      <w:r w:rsidRPr="00CB3C41">
        <w:rPr>
          <w:b/>
          <w:sz w:val="32"/>
          <w:szCs w:val="32"/>
        </w:rPr>
        <w:t>Цель</w:t>
      </w:r>
      <w:r w:rsidRPr="009D7B7C">
        <w:rPr>
          <w:rFonts w:asciiTheme="majorHAnsi" w:hAnsiTheme="majorHAnsi"/>
          <w:sz w:val="28"/>
          <w:szCs w:val="28"/>
        </w:rPr>
        <w:t>:</w:t>
      </w:r>
      <w:r w:rsidRPr="000E1685">
        <w:rPr>
          <w:rFonts w:asciiTheme="majorHAnsi" w:hAnsiTheme="majorHAnsi" w:cs="Helvetica"/>
          <w:color w:val="444444"/>
          <w:sz w:val="28"/>
          <w:szCs w:val="28"/>
        </w:rPr>
        <w:t xml:space="preserve"> </w:t>
      </w:r>
      <w:r w:rsidRPr="00F36031">
        <w:rPr>
          <w:rFonts w:asciiTheme="majorHAnsi" w:hAnsiTheme="majorHAnsi" w:cs="Helvetica"/>
          <w:color w:val="333333"/>
          <w:sz w:val="28"/>
          <w:szCs w:val="28"/>
        </w:rPr>
        <w:t>конкретизировать знания детей пословиц и поговорок о дружбе; воспитание дружелюбия, сопереживания, доброжелательного отношения друг к другу;</w:t>
      </w:r>
      <w:r>
        <w:rPr>
          <w:rFonts w:asciiTheme="majorHAnsi" w:hAnsiTheme="majorHAnsi" w:cs="Helvetica"/>
          <w:color w:val="333333"/>
          <w:sz w:val="28"/>
          <w:szCs w:val="28"/>
        </w:rPr>
        <w:t xml:space="preserve"> </w:t>
      </w:r>
      <w:r w:rsidRPr="00F36031">
        <w:rPr>
          <w:rFonts w:asciiTheme="majorHAnsi" w:hAnsiTheme="majorHAnsi" w:cs="Helvetica"/>
          <w:color w:val="333333"/>
          <w:sz w:val="28"/>
          <w:szCs w:val="28"/>
        </w:rPr>
        <w:t>закладывать нравственные основы личности в процессе формирования представлений о дружбе;</w:t>
      </w:r>
      <w:r>
        <w:rPr>
          <w:rFonts w:asciiTheme="majorHAnsi" w:hAnsiTheme="majorHAnsi" w:cs="Helvetica"/>
          <w:color w:val="333333"/>
          <w:sz w:val="28"/>
          <w:szCs w:val="28"/>
        </w:rPr>
        <w:t xml:space="preserve"> </w:t>
      </w:r>
      <w:r w:rsidRPr="00F36031">
        <w:rPr>
          <w:rFonts w:asciiTheme="majorHAnsi" w:hAnsiTheme="majorHAnsi" w:cs="Helvetica"/>
          <w:color w:val="333333"/>
          <w:sz w:val="28"/>
          <w:szCs w:val="28"/>
        </w:rPr>
        <w:t>учить выражать эмоциональное состояние с помощью мимики, жестов;</w:t>
      </w:r>
    </w:p>
    <w:p w:rsidR="00046843" w:rsidRDefault="00046843" w:rsidP="00046843">
      <w:pPr>
        <w:tabs>
          <w:tab w:val="left" w:pos="7110"/>
        </w:tabs>
        <w:spacing w:after="0"/>
        <w:rPr>
          <w:b/>
          <w:sz w:val="32"/>
          <w:szCs w:val="32"/>
        </w:rPr>
      </w:pPr>
      <w:r>
        <w:rPr>
          <w:b/>
          <w:sz w:val="32"/>
          <w:szCs w:val="32"/>
        </w:rPr>
        <w:t>Ход заня</w:t>
      </w:r>
      <w:r w:rsidRPr="00CB3C41">
        <w:rPr>
          <w:b/>
          <w:sz w:val="32"/>
          <w:szCs w:val="32"/>
        </w:rPr>
        <w:t>ти</w:t>
      </w:r>
      <w:r>
        <w:rPr>
          <w:b/>
          <w:sz w:val="32"/>
          <w:szCs w:val="32"/>
        </w:rPr>
        <w:t>я:</w:t>
      </w:r>
    </w:p>
    <w:p w:rsidR="00046843" w:rsidRPr="00F36031" w:rsidRDefault="00046843" w:rsidP="00046843">
      <w:pPr>
        <w:shd w:val="clear" w:color="auto" w:fill="FFFFFF"/>
        <w:spacing w:before="100" w:beforeAutospacing="1" w:after="100" w:afterAutospacing="1" w:line="240" w:lineRule="atLeast"/>
        <w:ind w:left="375"/>
        <w:rPr>
          <w:rFonts w:asciiTheme="majorHAnsi" w:hAnsiTheme="majorHAnsi" w:cs="Helvetica"/>
          <w:color w:val="333333"/>
          <w:sz w:val="28"/>
          <w:szCs w:val="28"/>
        </w:rPr>
      </w:pPr>
      <w:r>
        <w:rPr>
          <w:rFonts w:asciiTheme="majorHAnsi" w:hAnsiTheme="majorHAnsi" w:cs="Helvetica"/>
          <w:color w:val="333333"/>
          <w:sz w:val="28"/>
          <w:szCs w:val="28"/>
        </w:rPr>
        <w:t>Скажите, ребята, что мы должны сделать, сказать, когда приходим куда – то, или встречаем знакомого человека? П</w:t>
      </w:r>
      <w:r w:rsidRPr="00F36031">
        <w:rPr>
          <w:rFonts w:asciiTheme="majorHAnsi" w:hAnsiTheme="majorHAnsi" w:cs="Helvetica"/>
          <w:color w:val="333333"/>
          <w:sz w:val="28"/>
          <w:szCs w:val="28"/>
        </w:rPr>
        <w:t>оздороваться</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r w:rsidRPr="00F36031">
        <w:rPr>
          <w:rFonts w:asciiTheme="majorHAnsi" w:hAnsiTheme="majorHAnsi" w:cs="Helvetica"/>
          <w:color w:val="333333"/>
          <w:sz w:val="28"/>
          <w:szCs w:val="28"/>
        </w:rPr>
        <w:t>Давайте покажем, как ещё мы можем поздороваться. (Выполняют с движениями):</w:t>
      </w:r>
    </w:p>
    <w:p w:rsidR="00046843" w:rsidRPr="00F36031" w:rsidRDefault="00046843" w:rsidP="00046843">
      <w:pPr>
        <w:pStyle w:val="a4"/>
        <w:shd w:val="clear" w:color="auto" w:fill="FFFFFF"/>
        <w:spacing w:before="0" w:beforeAutospacing="0" w:after="0" w:afterAutospacing="0" w:line="240" w:lineRule="atLeast"/>
        <w:rPr>
          <w:rFonts w:asciiTheme="majorHAnsi" w:hAnsiTheme="majorHAnsi" w:cs="Helvetica"/>
          <w:color w:val="333333"/>
          <w:sz w:val="28"/>
          <w:szCs w:val="28"/>
        </w:rPr>
      </w:pPr>
      <w:r w:rsidRPr="00F36031">
        <w:rPr>
          <w:rFonts w:asciiTheme="majorHAnsi" w:hAnsiTheme="majorHAnsi" w:cs="Helvetica"/>
          <w:color w:val="333333"/>
          <w:sz w:val="28"/>
          <w:szCs w:val="28"/>
        </w:rPr>
        <w:t>Я здороваюсь везде, в зале и на улице,</w:t>
      </w:r>
      <w:r w:rsidRPr="00F36031">
        <w:rPr>
          <w:rFonts w:asciiTheme="majorHAnsi" w:hAnsiTheme="majorHAnsi" w:cs="Helvetica"/>
          <w:color w:val="333333"/>
          <w:sz w:val="28"/>
          <w:szCs w:val="28"/>
        </w:rPr>
        <w:br/>
        <w:t>Даже здравствуй, говорю я соседской курице.</w:t>
      </w:r>
      <w:r w:rsidRPr="00F36031">
        <w:rPr>
          <w:rFonts w:asciiTheme="majorHAnsi" w:hAnsiTheme="majorHAnsi" w:cs="Helvetica"/>
          <w:color w:val="333333"/>
          <w:sz w:val="28"/>
          <w:szCs w:val="28"/>
        </w:rPr>
        <w:br/>
        <w:t>Здравствуй солнце, здравствуй день,</w:t>
      </w:r>
      <w:r w:rsidRPr="00F36031">
        <w:rPr>
          <w:rFonts w:asciiTheme="majorHAnsi" w:hAnsiTheme="majorHAnsi" w:cs="Helvetica"/>
          <w:color w:val="333333"/>
          <w:sz w:val="28"/>
          <w:szCs w:val="28"/>
        </w:rPr>
        <w:br/>
        <w:t>Мне здороваться не лень!!!</w:t>
      </w:r>
      <w:r w:rsidRPr="00F36031">
        <w:rPr>
          <w:rFonts w:asciiTheme="majorHAnsi" w:hAnsiTheme="majorHAnsi" w:cs="Helvetica"/>
          <w:color w:val="333333"/>
          <w:sz w:val="28"/>
          <w:szCs w:val="28"/>
        </w:rPr>
        <w:br/>
        <w:t>Ты мой друг,</w:t>
      </w:r>
      <w:r w:rsidRPr="00F36031">
        <w:rPr>
          <w:rStyle w:val="apple-converted-space"/>
          <w:rFonts w:asciiTheme="majorHAnsi" w:hAnsiTheme="majorHAnsi" w:cs="Helvetica"/>
          <w:color w:val="333333"/>
          <w:sz w:val="28"/>
          <w:szCs w:val="28"/>
        </w:rPr>
        <w:t> </w:t>
      </w:r>
      <w:r w:rsidRPr="00F36031">
        <w:rPr>
          <w:rFonts w:asciiTheme="majorHAnsi" w:hAnsiTheme="majorHAnsi" w:cs="Helvetica"/>
          <w:color w:val="333333"/>
          <w:sz w:val="28"/>
          <w:szCs w:val="28"/>
        </w:rPr>
        <w:br/>
        <w:t>И я твой друг,</w:t>
      </w:r>
      <w:r w:rsidRPr="00F36031">
        <w:rPr>
          <w:rFonts w:asciiTheme="majorHAnsi" w:hAnsiTheme="majorHAnsi" w:cs="Helvetica"/>
          <w:color w:val="333333"/>
          <w:sz w:val="28"/>
          <w:szCs w:val="28"/>
        </w:rPr>
        <w:br/>
        <w:t>Здравствуй добрый друг!!!</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r w:rsidRPr="00F36031">
        <w:rPr>
          <w:rFonts w:asciiTheme="majorHAnsi" w:hAnsiTheme="majorHAnsi" w:cs="Helvetica"/>
          <w:color w:val="333333"/>
          <w:sz w:val="28"/>
          <w:szCs w:val="28"/>
        </w:rPr>
        <w:t xml:space="preserve">Ой, посмотрите какой гость к нам зашёл! </w:t>
      </w:r>
      <w:proofErr w:type="spellStart"/>
      <w:r w:rsidRPr="00F36031">
        <w:rPr>
          <w:rFonts w:asciiTheme="majorHAnsi" w:hAnsiTheme="majorHAnsi" w:cs="Helvetica"/>
          <w:color w:val="333333"/>
          <w:sz w:val="28"/>
          <w:szCs w:val="28"/>
        </w:rPr>
        <w:t>Снеговичок</w:t>
      </w:r>
      <w:proofErr w:type="spellEnd"/>
      <w:r w:rsidRPr="00F36031">
        <w:rPr>
          <w:rFonts w:asciiTheme="majorHAnsi" w:hAnsiTheme="majorHAnsi" w:cs="Helvetica"/>
          <w:color w:val="333333"/>
          <w:sz w:val="28"/>
          <w:szCs w:val="28"/>
        </w:rPr>
        <w:t>.</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r w:rsidRPr="00F36031">
        <w:rPr>
          <w:rFonts w:asciiTheme="majorHAnsi" w:hAnsiTheme="majorHAnsi" w:cs="Helvetica"/>
          <w:color w:val="333333"/>
          <w:sz w:val="28"/>
          <w:szCs w:val="28"/>
        </w:rPr>
        <w:t>На улице зима.</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proofErr w:type="spellStart"/>
      <w:r w:rsidRPr="00F36031">
        <w:rPr>
          <w:rFonts w:asciiTheme="majorHAnsi" w:hAnsiTheme="majorHAnsi" w:cs="Helvetica"/>
          <w:color w:val="333333"/>
          <w:sz w:val="28"/>
          <w:szCs w:val="28"/>
        </w:rPr>
        <w:t>Снеговичок</w:t>
      </w:r>
      <w:proofErr w:type="spellEnd"/>
      <w:r w:rsidRPr="00F36031">
        <w:rPr>
          <w:rFonts w:asciiTheme="majorHAnsi" w:hAnsiTheme="majorHAnsi" w:cs="Helvetica"/>
          <w:color w:val="333333"/>
          <w:sz w:val="28"/>
          <w:szCs w:val="28"/>
        </w:rPr>
        <w:t xml:space="preserve"> совсем замёрз, нужно ему помочь. Согласны?</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r w:rsidRPr="00F36031">
        <w:rPr>
          <w:rFonts w:asciiTheme="majorHAnsi" w:hAnsiTheme="majorHAnsi" w:cs="Helvetica"/>
          <w:color w:val="333333"/>
          <w:sz w:val="28"/>
          <w:szCs w:val="28"/>
        </w:rPr>
        <w:t xml:space="preserve">Встанем в круг, будем называть друг друга ласково и передавать друг другу тепло наших рук и наших сердец. Соберём его вместе и подарим </w:t>
      </w:r>
      <w:proofErr w:type="gramStart"/>
      <w:r w:rsidRPr="00F36031">
        <w:rPr>
          <w:rFonts w:asciiTheme="majorHAnsi" w:hAnsiTheme="majorHAnsi" w:cs="Helvetica"/>
          <w:color w:val="333333"/>
          <w:sz w:val="28"/>
          <w:szCs w:val="28"/>
        </w:rPr>
        <w:t>нашему</w:t>
      </w:r>
      <w:proofErr w:type="gramEnd"/>
      <w:r w:rsidRPr="00F36031">
        <w:rPr>
          <w:rFonts w:asciiTheme="majorHAnsi" w:hAnsiTheme="majorHAnsi" w:cs="Helvetica"/>
          <w:color w:val="333333"/>
          <w:sz w:val="28"/>
          <w:szCs w:val="28"/>
        </w:rPr>
        <w:t xml:space="preserve"> </w:t>
      </w:r>
      <w:proofErr w:type="spellStart"/>
      <w:r w:rsidRPr="00F36031">
        <w:rPr>
          <w:rFonts w:asciiTheme="majorHAnsi" w:hAnsiTheme="majorHAnsi" w:cs="Helvetica"/>
          <w:color w:val="333333"/>
          <w:sz w:val="28"/>
          <w:szCs w:val="28"/>
        </w:rPr>
        <w:t>снеговичку</w:t>
      </w:r>
      <w:proofErr w:type="spellEnd"/>
      <w:r w:rsidRPr="00F36031">
        <w:rPr>
          <w:rFonts w:asciiTheme="majorHAnsi" w:hAnsiTheme="majorHAnsi" w:cs="Helvetica"/>
          <w:color w:val="333333"/>
          <w:sz w:val="28"/>
          <w:szCs w:val="28"/>
        </w:rPr>
        <w:t xml:space="preserve"> и назовем его ласково.</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proofErr w:type="gramStart"/>
      <w:r w:rsidRPr="00F36031">
        <w:rPr>
          <w:rFonts w:asciiTheme="majorHAnsi" w:hAnsiTheme="majorHAnsi" w:cs="Helvetica"/>
          <w:color w:val="333333"/>
          <w:sz w:val="28"/>
          <w:szCs w:val="28"/>
        </w:rPr>
        <w:t xml:space="preserve">(Дети называют друг друга ласково, берутся постепенно за руки, подходят в центр к </w:t>
      </w:r>
      <w:proofErr w:type="spellStart"/>
      <w:r w:rsidRPr="00F36031">
        <w:rPr>
          <w:rFonts w:asciiTheme="majorHAnsi" w:hAnsiTheme="majorHAnsi" w:cs="Helvetica"/>
          <w:color w:val="333333"/>
          <w:sz w:val="28"/>
          <w:szCs w:val="28"/>
        </w:rPr>
        <w:t>снеговичку</w:t>
      </w:r>
      <w:proofErr w:type="spellEnd"/>
      <w:r w:rsidRPr="00F36031">
        <w:rPr>
          <w:rFonts w:asciiTheme="majorHAnsi" w:hAnsiTheme="majorHAnsi" w:cs="Helvetica"/>
          <w:color w:val="333333"/>
          <w:sz w:val="28"/>
          <w:szCs w:val="28"/>
        </w:rPr>
        <w:t xml:space="preserve"> и, соединив вместе все руки, называют его ласково.</w:t>
      </w:r>
      <w:proofErr w:type="gramEnd"/>
      <w:r w:rsidRPr="00F36031">
        <w:rPr>
          <w:rFonts w:asciiTheme="majorHAnsi" w:hAnsiTheme="majorHAnsi" w:cs="Helvetica"/>
          <w:color w:val="333333"/>
          <w:sz w:val="28"/>
          <w:szCs w:val="28"/>
        </w:rPr>
        <w:t xml:space="preserve"> </w:t>
      </w:r>
      <w:proofErr w:type="gramStart"/>
      <w:r w:rsidRPr="00F36031">
        <w:rPr>
          <w:rFonts w:asciiTheme="majorHAnsi" w:hAnsiTheme="majorHAnsi" w:cs="Helvetica"/>
          <w:color w:val="333333"/>
          <w:sz w:val="28"/>
          <w:szCs w:val="28"/>
        </w:rPr>
        <w:t>Снеговик светится).</w:t>
      </w:r>
      <w:proofErr w:type="gramEnd"/>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r w:rsidRPr="00F36031">
        <w:rPr>
          <w:rFonts w:asciiTheme="majorHAnsi" w:hAnsiTheme="majorHAnsi" w:cs="Helvetica"/>
          <w:color w:val="333333"/>
          <w:sz w:val="28"/>
          <w:szCs w:val="28"/>
        </w:rPr>
        <w:t>Посмотрите, он засветился, значит согрелся.</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proofErr w:type="spellStart"/>
      <w:r w:rsidRPr="00F36031">
        <w:rPr>
          <w:rFonts w:asciiTheme="majorHAnsi" w:hAnsiTheme="majorHAnsi" w:cs="Helvetica"/>
          <w:color w:val="333333"/>
          <w:sz w:val="28"/>
          <w:szCs w:val="28"/>
        </w:rPr>
        <w:t>Снеговичок</w:t>
      </w:r>
      <w:proofErr w:type="spellEnd"/>
      <w:r w:rsidRPr="00F36031">
        <w:rPr>
          <w:rFonts w:asciiTheme="majorHAnsi" w:hAnsiTheme="majorHAnsi" w:cs="Helvetica"/>
          <w:color w:val="333333"/>
          <w:sz w:val="28"/>
          <w:szCs w:val="28"/>
        </w:rPr>
        <w:t xml:space="preserve"> очень грустный потому, что у всех есть друзья, а у него нет.</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r w:rsidRPr="00F36031">
        <w:rPr>
          <w:rFonts w:asciiTheme="majorHAnsi" w:hAnsiTheme="majorHAnsi" w:cs="Helvetica"/>
          <w:color w:val="333333"/>
          <w:sz w:val="28"/>
          <w:szCs w:val="28"/>
        </w:rPr>
        <w:t>Он просит нас помочь ему и собрать для него друга. Вы согласны ему помочь?</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r w:rsidRPr="00F36031">
        <w:rPr>
          <w:rFonts w:asciiTheme="majorHAnsi" w:hAnsiTheme="majorHAnsi" w:cs="Helvetica"/>
          <w:color w:val="333333"/>
          <w:sz w:val="28"/>
          <w:szCs w:val="28"/>
        </w:rPr>
        <w:lastRenderedPageBreak/>
        <w:t>Для этого нужно выполнить сложные задания. За правильные ответы я буду давать вам части снеговика, ответив на все вопросы, вы соберёте снеговика целиком. Согласны? Тогда в путь.</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r w:rsidRPr="00F36031">
        <w:rPr>
          <w:rFonts w:asciiTheme="majorHAnsi" w:hAnsiTheme="majorHAnsi" w:cs="Helvetica"/>
          <w:color w:val="333333"/>
          <w:sz w:val="28"/>
          <w:szCs w:val="28"/>
        </w:rPr>
        <w:t>Но прежде скажем волшебные слова, которые помогут нам в пути. Возьмитесь за руки:</w:t>
      </w:r>
    </w:p>
    <w:p w:rsidR="00046843" w:rsidRPr="00F36031" w:rsidRDefault="00046843" w:rsidP="00046843">
      <w:pPr>
        <w:pStyle w:val="a4"/>
        <w:shd w:val="clear" w:color="auto" w:fill="FFFFFF"/>
        <w:spacing w:before="0" w:beforeAutospacing="0" w:after="0" w:afterAutospacing="0" w:line="240" w:lineRule="atLeast"/>
        <w:rPr>
          <w:rFonts w:asciiTheme="majorHAnsi" w:hAnsiTheme="majorHAnsi" w:cs="Helvetica"/>
          <w:color w:val="333333"/>
          <w:sz w:val="28"/>
          <w:szCs w:val="28"/>
        </w:rPr>
      </w:pPr>
      <w:r w:rsidRPr="00F36031">
        <w:rPr>
          <w:rFonts w:asciiTheme="majorHAnsi" w:hAnsiTheme="majorHAnsi" w:cs="Helvetica"/>
          <w:color w:val="333333"/>
          <w:sz w:val="28"/>
          <w:szCs w:val="28"/>
        </w:rPr>
        <w:t>Мы самые сильные,</w:t>
      </w:r>
      <w:r w:rsidRPr="00F36031">
        <w:rPr>
          <w:rStyle w:val="apple-converted-space"/>
          <w:rFonts w:asciiTheme="majorHAnsi" w:hAnsiTheme="majorHAnsi" w:cs="Helvetica"/>
          <w:color w:val="333333"/>
          <w:sz w:val="28"/>
          <w:szCs w:val="28"/>
        </w:rPr>
        <w:t> </w:t>
      </w:r>
      <w:r w:rsidRPr="00F36031">
        <w:rPr>
          <w:rFonts w:asciiTheme="majorHAnsi" w:hAnsiTheme="majorHAnsi" w:cs="Helvetica"/>
          <w:color w:val="333333"/>
          <w:sz w:val="28"/>
          <w:szCs w:val="28"/>
        </w:rPr>
        <w:br/>
        <w:t>Мы самые смелые,</w:t>
      </w:r>
      <w:r w:rsidRPr="00F36031">
        <w:rPr>
          <w:rFonts w:asciiTheme="majorHAnsi" w:hAnsiTheme="majorHAnsi" w:cs="Helvetica"/>
          <w:color w:val="333333"/>
          <w:sz w:val="28"/>
          <w:szCs w:val="28"/>
        </w:rPr>
        <w:br/>
        <w:t>Мы самые дружные,</w:t>
      </w:r>
      <w:r w:rsidRPr="00F36031">
        <w:rPr>
          <w:rFonts w:asciiTheme="majorHAnsi" w:hAnsiTheme="majorHAnsi" w:cs="Helvetica"/>
          <w:color w:val="333333"/>
          <w:sz w:val="28"/>
          <w:szCs w:val="28"/>
        </w:rPr>
        <w:br/>
        <w:t>У нас всё получится!</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r w:rsidRPr="00F36031">
        <w:rPr>
          <w:rStyle w:val="a5"/>
          <w:rFonts w:asciiTheme="majorHAnsi" w:hAnsiTheme="majorHAnsi" w:cs="Helvetica"/>
          <w:color w:val="333333"/>
          <w:sz w:val="28"/>
          <w:szCs w:val="28"/>
        </w:rPr>
        <w:t>1 задание:</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r w:rsidRPr="00F36031">
        <w:rPr>
          <w:rStyle w:val="a5"/>
          <w:rFonts w:asciiTheme="majorHAnsi" w:hAnsiTheme="majorHAnsi" w:cs="Helvetica"/>
          <w:color w:val="333333"/>
          <w:sz w:val="28"/>
          <w:szCs w:val="28"/>
        </w:rPr>
        <w:t>“Качества настоящего друга”</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r w:rsidRPr="00F36031">
        <w:rPr>
          <w:rFonts w:asciiTheme="majorHAnsi" w:hAnsiTheme="majorHAnsi" w:cs="Helvetica"/>
          <w:color w:val="333333"/>
          <w:sz w:val="28"/>
          <w:szCs w:val="28"/>
        </w:rPr>
        <w:t>Проверим, знаете ли вы, какими качествами должен обладать настоящий друг.</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r w:rsidRPr="00F36031">
        <w:rPr>
          <w:rFonts w:asciiTheme="majorHAnsi" w:hAnsiTheme="majorHAnsi" w:cs="Helvetica"/>
          <w:color w:val="333333"/>
          <w:sz w:val="28"/>
          <w:szCs w:val="28"/>
        </w:rPr>
        <w:t>Я буду называть качества, а вы отвечать с помощью карточек – сигнальчиков.</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r w:rsidRPr="00F36031">
        <w:rPr>
          <w:rFonts w:asciiTheme="majorHAnsi" w:hAnsiTheme="majorHAnsi" w:cs="Helvetica"/>
          <w:color w:val="333333"/>
          <w:sz w:val="28"/>
          <w:szCs w:val="28"/>
        </w:rPr>
        <w:t>Если качество необходимо для друга сигнальчик белый,</w:t>
      </w:r>
    </w:p>
    <w:p w:rsidR="00046843" w:rsidRPr="00F36031" w:rsidRDefault="00046843" w:rsidP="00046843">
      <w:pPr>
        <w:pStyle w:val="a4"/>
        <w:shd w:val="clear" w:color="auto" w:fill="FFFFFF"/>
        <w:spacing w:before="0" w:beforeAutospacing="0" w:after="120" w:afterAutospacing="0" w:line="240" w:lineRule="atLeast"/>
        <w:rPr>
          <w:rFonts w:asciiTheme="majorHAnsi" w:hAnsiTheme="majorHAnsi" w:cs="Helvetica"/>
          <w:color w:val="333333"/>
          <w:sz w:val="28"/>
          <w:szCs w:val="28"/>
        </w:rPr>
      </w:pPr>
      <w:r w:rsidRPr="00F36031">
        <w:rPr>
          <w:rFonts w:asciiTheme="majorHAnsi" w:hAnsiTheme="majorHAnsi" w:cs="Helvetica"/>
          <w:color w:val="333333"/>
          <w:sz w:val="28"/>
          <w:szCs w:val="28"/>
        </w:rPr>
        <w:t>Если нет – чёрный. Понятно? Слушайте внимательно!</w:t>
      </w:r>
    </w:p>
    <w:p w:rsidR="00046843" w:rsidRPr="00F36031" w:rsidRDefault="00046843" w:rsidP="00046843">
      <w:pPr>
        <w:numPr>
          <w:ilvl w:val="0"/>
          <w:numId w:val="5"/>
        </w:numPr>
        <w:shd w:val="clear" w:color="auto" w:fill="FFFFFF"/>
        <w:spacing w:before="100" w:beforeAutospacing="1" w:after="100" w:afterAutospacing="1" w:line="240" w:lineRule="atLeast"/>
        <w:ind w:left="375"/>
        <w:rPr>
          <w:rFonts w:asciiTheme="majorHAnsi" w:hAnsiTheme="majorHAnsi" w:cs="Helvetica"/>
          <w:color w:val="333333"/>
          <w:sz w:val="28"/>
          <w:szCs w:val="28"/>
        </w:rPr>
      </w:pPr>
      <w:r w:rsidRPr="00F36031">
        <w:rPr>
          <w:rFonts w:asciiTheme="majorHAnsi" w:hAnsiTheme="majorHAnsi" w:cs="Helvetica"/>
          <w:color w:val="333333"/>
          <w:sz w:val="28"/>
          <w:szCs w:val="28"/>
        </w:rPr>
        <w:t>Вежливый</w:t>
      </w:r>
    </w:p>
    <w:p w:rsidR="00046843" w:rsidRPr="00F36031" w:rsidRDefault="00046843" w:rsidP="00046843">
      <w:pPr>
        <w:numPr>
          <w:ilvl w:val="0"/>
          <w:numId w:val="5"/>
        </w:numPr>
        <w:shd w:val="clear" w:color="auto" w:fill="FFFFFF"/>
        <w:spacing w:before="100" w:beforeAutospacing="1" w:after="100" w:afterAutospacing="1" w:line="240" w:lineRule="atLeast"/>
        <w:ind w:left="375"/>
        <w:rPr>
          <w:rFonts w:asciiTheme="majorHAnsi" w:hAnsiTheme="majorHAnsi" w:cs="Helvetica"/>
          <w:color w:val="333333"/>
          <w:sz w:val="28"/>
          <w:szCs w:val="28"/>
        </w:rPr>
      </w:pPr>
      <w:r w:rsidRPr="00F36031">
        <w:rPr>
          <w:rFonts w:asciiTheme="majorHAnsi" w:hAnsiTheme="majorHAnsi" w:cs="Helvetica"/>
          <w:color w:val="333333"/>
          <w:sz w:val="28"/>
          <w:szCs w:val="28"/>
        </w:rPr>
        <w:t>Внимательный</w:t>
      </w:r>
    </w:p>
    <w:p w:rsidR="00046843" w:rsidRPr="00F36031" w:rsidRDefault="00046843" w:rsidP="00046843">
      <w:pPr>
        <w:numPr>
          <w:ilvl w:val="0"/>
          <w:numId w:val="5"/>
        </w:numPr>
        <w:shd w:val="clear" w:color="auto" w:fill="FFFFFF"/>
        <w:spacing w:before="100" w:beforeAutospacing="1" w:after="100" w:afterAutospacing="1" w:line="240" w:lineRule="atLeast"/>
        <w:ind w:left="375"/>
        <w:rPr>
          <w:rFonts w:asciiTheme="majorHAnsi" w:hAnsiTheme="majorHAnsi" w:cs="Helvetica"/>
          <w:color w:val="333333"/>
          <w:sz w:val="28"/>
          <w:szCs w:val="28"/>
        </w:rPr>
      </w:pPr>
      <w:r w:rsidRPr="00F36031">
        <w:rPr>
          <w:rFonts w:asciiTheme="majorHAnsi" w:hAnsiTheme="majorHAnsi" w:cs="Helvetica"/>
          <w:color w:val="333333"/>
          <w:sz w:val="28"/>
          <w:szCs w:val="28"/>
        </w:rPr>
        <w:t>Глупый</w:t>
      </w:r>
    </w:p>
    <w:p w:rsidR="00046843" w:rsidRPr="00F36031" w:rsidRDefault="00046843" w:rsidP="00046843">
      <w:pPr>
        <w:numPr>
          <w:ilvl w:val="0"/>
          <w:numId w:val="5"/>
        </w:numPr>
        <w:shd w:val="clear" w:color="auto" w:fill="FFFFFF"/>
        <w:spacing w:before="100" w:beforeAutospacing="1" w:after="100" w:afterAutospacing="1" w:line="240" w:lineRule="atLeast"/>
        <w:ind w:left="375"/>
        <w:rPr>
          <w:rFonts w:asciiTheme="majorHAnsi" w:hAnsiTheme="majorHAnsi" w:cs="Helvetica"/>
          <w:color w:val="333333"/>
          <w:sz w:val="28"/>
          <w:szCs w:val="28"/>
        </w:rPr>
      </w:pPr>
      <w:r w:rsidRPr="00F36031">
        <w:rPr>
          <w:rFonts w:asciiTheme="majorHAnsi" w:hAnsiTheme="majorHAnsi" w:cs="Helvetica"/>
          <w:color w:val="333333"/>
          <w:sz w:val="28"/>
          <w:szCs w:val="28"/>
        </w:rPr>
        <w:t>Грубый</w:t>
      </w:r>
    </w:p>
    <w:p w:rsidR="00046843" w:rsidRPr="00F36031" w:rsidRDefault="00046843" w:rsidP="00046843">
      <w:pPr>
        <w:numPr>
          <w:ilvl w:val="0"/>
          <w:numId w:val="5"/>
        </w:numPr>
        <w:shd w:val="clear" w:color="auto" w:fill="FFFFFF"/>
        <w:spacing w:before="100" w:beforeAutospacing="1" w:after="100" w:afterAutospacing="1" w:line="240" w:lineRule="atLeast"/>
        <w:ind w:left="375"/>
        <w:rPr>
          <w:rFonts w:asciiTheme="majorHAnsi" w:hAnsiTheme="majorHAnsi" w:cs="Helvetica"/>
          <w:color w:val="333333"/>
          <w:sz w:val="28"/>
          <w:szCs w:val="28"/>
        </w:rPr>
      </w:pPr>
      <w:r w:rsidRPr="00F36031">
        <w:rPr>
          <w:rFonts w:asciiTheme="majorHAnsi" w:hAnsiTheme="majorHAnsi" w:cs="Helvetica"/>
          <w:color w:val="333333"/>
          <w:sz w:val="28"/>
          <w:szCs w:val="28"/>
        </w:rPr>
        <w:t>Капризный</w:t>
      </w:r>
    </w:p>
    <w:p w:rsidR="00046843" w:rsidRPr="00F36031" w:rsidRDefault="00046843" w:rsidP="00046843">
      <w:pPr>
        <w:numPr>
          <w:ilvl w:val="0"/>
          <w:numId w:val="5"/>
        </w:numPr>
        <w:shd w:val="clear" w:color="auto" w:fill="FFFFFF"/>
        <w:spacing w:before="100" w:beforeAutospacing="1" w:after="100" w:afterAutospacing="1" w:line="240" w:lineRule="atLeast"/>
        <w:ind w:left="375"/>
        <w:rPr>
          <w:rFonts w:asciiTheme="majorHAnsi" w:hAnsiTheme="majorHAnsi" w:cs="Helvetica"/>
          <w:color w:val="333333"/>
          <w:sz w:val="28"/>
          <w:szCs w:val="28"/>
        </w:rPr>
      </w:pPr>
      <w:r w:rsidRPr="00F36031">
        <w:rPr>
          <w:rFonts w:asciiTheme="majorHAnsi" w:hAnsiTheme="majorHAnsi" w:cs="Helvetica"/>
          <w:color w:val="333333"/>
          <w:sz w:val="28"/>
          <w:szCs w:val="28"/>
        </w:rPr>
        <w:t>Смелый</w:t>
      </w:r>
    </w:p>
    <w:p w:rsidR="00046843" w:rsidRPr="00F36031" w:rsidRDefault="00046843" w:rsidP="00046843">
      <w:pPr>
        <w:numPr>
          <w:ilvl w:val="0"/>
          <w:numId w:val="5"/>
        </w:numPr>
        <w:shd w:val="clear" w:color="auto" w:fill="FFFFFF"/>
        <w:spacing w:before="100" w:beforeAutospacing="1" w:after="100" w:afterAutospacing="1" w:line="240" w:lineRule="atLeast"/>
        <w:ind w:left="375"/>
        <w:rPr>
          <w:rFonts w:asciiTheme="majorHAnsi" w:hAnsiTheme="majorHAnsi" w:cs="Helvetica"/>
          <w:color w:val="333333"/>
          <w:sz w:val="28"/>
          <w:szCs w:val="28"/>
        </w:rPr>
      </w:pPr>
      <w:r w:rsidRPr="00F36031">
        <w:rPr>
          <w:rFonts w:asciiTheme="majorHAnsi" w:hAnsiTheme="majorHAnsi" w:cs="Helvetica"/>
          <w:color w:val="333333"/>
          <w:sz w:val="28"/>
          <w:szCs w:val="28"/>
        </w:rPr>
        <w:t>Надёжный</w:t>
      </w:r>
    </w:p>
    <w:p w:rsidR="00046843" w:rsidRPr="00F36031" w:rsidRDefault="00046843" w:rsidP="00046843">
      <w:pPr>
        <w:numPr>
          <w:ilvl w:val="0"/>
          <w:numId w:val="5"/>
        </w:numPr>
        <w:shd w:val="clear" w:color="auto" w:fill="FFFFFF"/>
        <w:spacing w:before="100" w:beforeAutospacing="1" w:after="100" w:afterAutospacing="1" w:line="240" w:lineRule="atLeast"/>
        <w:ind w:left="375"/>
        <w:rPr>
          <w:rFonts w:asciiTheme="majorHAnsi" w:hAnsiTheme="majorHAnsi" w:cs="Helvetica"/>
          <w:color w:val="333333"/>
          <w:sz w:val="28"/>
          <w:szCs w:val="28"/>
        </w:rPr>
      </w:pPr>
      <w:r w:rsidRPr="00F36031">
        <w:rPr>
          <w:rFonts w:asciiTheme="majorHAnsi" w:hAnsiTheme="majorHAnsi" w:cs="Helvetica"/>
          <w:color w:val="333333"/>
          <w:sz w:val="28"/>
          <w:szCs w:val="28"/>
        </w:rPr>
        <w:t>Злой</w:t>
      </w:r>
    </w:p>
    <w:p w:rsidR="00046843" w:rsidRPr="00F36031" w:rsidRDefault="00046843" w:rsidP="00046843">
      <w:pPr>
        <w:numPr>
          <w:ilvl w:val="0"/>
          <w:numId w:val="5"/>
        </w:numPr>
        <w:shd w:val="clear" w:color="auto" w:fill="FFFFFF"/>
        <w:spacing w:before="100" w:beforeAutospacing="1" w:after="100" w:afterAutospacing="1" w:line="240" w:lineRule="atLeast"/>
        <w:ind w:left="375"/>
        <w:rPr>
          <w:rFonts w:asciiTheme="majorHAnsi" w:hAnsiTheme="majorHAnsi" w:cs="Helvetica"/>
          <w:color w:val="333333"/>
          <w:sz w:val="28"/>
          <w:szCs w:val="28"/>
        </w:rPr>
      </w:pPr>
      <w:r w:rsidRPr="00F36031">
        <w:rPr>
          <w:rFonts w:asciiTheme="majorHAnsi" w:hAnsiTheme="majorHAnsi" w:cs="Helvetica"/>
          <w:color w:val="333333"/>
          <w:sz w:val="28"/>
          <w:szCs w:val="28"/>
        </w:rPr>
        <w:t>Терпеливый</w:t>
      </w:r>
    </w:p>
    <w:p w:rsidR="00046843" w:rsidRPr="00F36031" w:rsidRDefault="00046843" w:rsidP="00046843">
      <w:pPr>
        <w:numPr>
          <w:ilvl w:val="0"/>
          <w:numId w:val="5"/>
        </w:numPr>
        <w:shd w:val="clear" w:color="auto" w:fill="FFFFFF"/>
        <w:spacing w:before="100" w:beforeAutospacing="1" w:after="100" w:afterAutospacing="1" w:line="240" w:lineRule="atLeast"/>
        <w:ind w:left="375"/>
        <w:rPr>
          <w:rFonts w:asciiTheme="majorHAnsi" w:hAnsiTheme="majorHAnsi" w:cs="Helvetica"/>
          <w:color w:val="333333"/>
          <w:sz w:val="28"/>
          <w:szCs w:val="28"/>
        </w:rPr>
      </w:pPr>
      <w:r w:rsidRPr="00F36031">
        <w:rPr>
          <w:rFonts w:asciiTheme="majorHAnsi" w:hAnsiTheme="majorHAnsi" w:cs="Helvetica"/>
          <w:color w:val="333333"/>
          <w:sz w:val="28"/>
          <w:szCs w:val="28"/>
        </w:rPr>
        <w:t>Жадный</w:t>
      </w:r>
    </w:p>
    <w:p w:rsidR="00046843" w:rsidRPr="00F36031" w:rsidRDefault="00046843" w:rsidP="00046843">
      <w:pPr>
        <w:numPr>
          <w:ilvl w:val="0"/>
          <w:numId w:val="5"/>
        </w:numPr>
        <w:shd w:val="clear" w:color="auto" w:fill="FFFFFF"/>
        <w:spacing w:before="100" w:beforeAutospacing="1" w:after="100" w:afterAutospacing="1" w:line="240" w:lineRule="atLeast"/>
        <w:ind w:left="375"/>
        <w:rPr>
          <w:rFonts w:asciiTheme="majorHAnsi" w:hAnsiTheme="majorHAnsi" w:cs="Helvetica"/>
          <w:color w:val="333333"/>
          <w:sz w:val="28"/>
          <w:szCs w:val="28"/>
        </w:rPr>
      </w:pPr>
      <w:r w:rsidRPr="00F36031">
        <w:rPr>
          <w:rFonts w:asciiTheme="majorHAnsi" w:hAnsiTheme="majorHAnsi" w:cs="Helvetica"/>
          <w:color w:val="333333"/>
          <w:sz w:val="28"/>
          <w:szCs w:val="28"/>
        </w:rPr>
        <w:t>Честный</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2 задание:</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“Продолжи пословицы о дружбе и друзьях”</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Я начинаю, а вы заканчиваете.</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(получают второй круг)</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3 задание:</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“Сложи волшебное слово”</w:t>
      </w:r>
      <w:r w:rsidRPr="00F36031">
        <w:rPr>
          <w:rFonts w:asciiTheme="majorHAnsi" w:eastAsia="Times New Roman" w:hAnsiTheme="majorHAnsi" w:cs="Helvetica"/>
          <w:b/>
          <w:bCs/>
          <w:i/>
          <w:iCs/>
          <w:color w:val="333333"/>
          <w:sz w:val="28"/>
          <w:szCs w:val="28"/>
          <w:lang w:eastAsia="ru-RU"/>
        </w:rPr>
        <w:t> </w:t>
      </w:r>
      <w:r w:rsidRPr="00F36031">
        <w:rPr>
          <w:rFonts w:asciiTheme="majorHAnsi" w:eastAsia="Times New Roman" w:hAnsiTheme="majorHAnsi" w:cs="Helvetica"/>
          <w:b/>
          <w:bCs/>
          <w:color w:val="333333"/>
          <w:sz w:val="28"/>
          <w:szCs w:val="28"/>
          <w:lang w:eastAsia="ru-RU"/>
        </w:rPr>
        <w:t>карточки на переносной доске.</w:t>
      </w:r>
    </w:p>
    <w:p w:rsidR="00046843" w:rsidRPr="00F36031" w:rsidRDefault="00046843" w:rsidP="00046843">
      <w:pPr>
        <w:numPr>
          <w:ilvl w:val="0"/>
          <w:numId w:val="6"/>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Назовите все цифры.</w:t>
      </w:r>
    </w:p>
    <w:p w:rsidR="00046843" w:rsidRPr="00F36031" w:rsidRDefault="00046843" w:rsidP="00046843">
      <w:pPr>
        <w:numPr>
          <w:ilvl w:val="0"/>
          <w:numId w:val="6"/>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Выложите цифры по порядку. Переверните карточки. Прочитайте слово (дружба).</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lastRenderedPageBreak/>
        <w:t>(получают третий круг)</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Дружба как теремок: строит</w:t>
      </w:r>
      <w:r w:rsidR="00032F18">
        <w:rPr>
          <w:rFonts w:asciiTheme="majorHAnsi" w:eastAsia="Times New Roman" w:hAnsiTheme="majorHAnsi" w:cs="Helvetica"/>
          <w:color w:val="333333"/>
          <w:sz w:val="28"/>
          <w:szCs w:val="28"/>
          <w:lang w:eastAsia="ru-RU"/>
        </w:rPr>
        <w:t>ь</w:t>
      </w:r>
      <w:r w:rsidRPr="00F36031">
        <w:rPr>
          <w:rFonts w:asciiTheme="majorHAnsi" w:eastAsia="Times New Roman" w:hAnsiTheme="majorHAnsi" w:cs="Helvetica"/>
          <w:color w:val="333333"/>
          <w:sz w:val="28"/>
          <w:szCs w:val="28"/>
          <w:lang w:eastAsia="ru-RU"/>
        </w:rPr>
        <w:t xml:space="preserve"> трудно, а сломать легко.</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proofErr w:type="spellStart"/>
      <w:r w:rsidRPr="00F36031">
        <w:rPr>
          <w:rFonts w:asciiTheme="majorHAnsi" w:eastAsia="Times New Roman" w:hAnsiTheme="majorHAnsi" w:cs="Helvetica"/>
          <w:b/>
          <w:bCs/>
          <w:color w:val="333333"/>
          <w:sz w:val="28"/>
          <w:szCs w:val="28"/>
          <w:lang w:eastAsia="ru-RU"/>
        </w:rPr>
        <w:t>Физминутка</w:t>
      </w:r>
      <w:proofErr w:type="spellEnd"/>
      <w:r w:rsidRPr="00F36031">
        <w:rPr>
          <w:rFonts w:asciiTheme="majorHAnsi" w:eastAsia="Times New Roman" w:hAnsiTheme="majorHAnsi" w:cs="Helvetica"/>
          <w:b/>
          <w:bCs/>
          <w:color w:val="333333"/>
          <w:sz w:val="28"/>
          <w:szCs w:val="28"/>
          <w:lang w:eastAsia="ru-RU"/>
        </w:rPr>
        <w:t xml:space="preserve"> “Теремок”</w:t>
      </w:r>
    </w:p>
    <w:tbl>
      <w:tblPr>
        <w:tblW w:w="0" w:type="auto"/>
        <w:tblCellMar>
          <w:top w:w="105" w:type="dxa"/>
          <w:left w:w="105" w:type="dxa"/>
          <w:bottom w:w="105" w:type="dxa"/>
          <w:right w:w="105" w:type="dxa"/>
        </w:tblCellMar>
        <w:tblLook w:val="04A0" w:firstRow="1" w:lastRow="0" w:firstColumn="1" w:lastColumn="0" w:noHBand="0" w:noVBand="1"/>
      </w:tblPr>
      <w:tblGrid>
        <w:gridCol w:w="3417"/>
        <w:gridCol w:w="6017"/>
      </w:tblGrid>
      <w:tr w:rsidR="00046843" w:rsidRPr="00F36031" w:rsidTr="000D4FCB">
        <w:tc>
          <w:tcPr>
            <w:tcW w:w="0" w:type="auto"/>
            <w:shd w:val="clear" w:color="auto" w:fill="auto"/>
            <w:hideMark/>
          </w:tcPr>
          <w:p w:rsidR="00046843" w:rsidRPr="00F36031" w:rsidRDefault="00046843" w:rsidP="000D4FCB">
            <w:pPr>
              <w:spacing w:after="120" w:line="240" w:lineRule="atLeast"/>
              <w:rPr>
                <w:rFonts w:asciiTheme="majorHAnsi" w:eastAsia="Times New Roman" w:hAnsiTheme="majorHAnsi" w:cs="Times New Roman"/>
                <w:sz w:val="28"/>
                <w:szCs w:val="28"/>
                <w:lang w:eastAsia="ru-RU"/>
              </w:rPr>
            </w:pPr>
            <w:r w:rsidRPr="00F36031">
              <w:rPr>
                <w:rFonts w:asciiTheme="majorHAnsi" w:eastAsia="Times New Roman" w:hAnsiTheme="majorHAnsi" w:cs="Times New Roman"/>
                <w:sz w:val="28"/>
                <w:szCs w:val="28"/>
                <w:lang w:eastAsia="ru-RU"/>
              </w:rPr>
              <w:t>На поляне теремок,</w:t>
            </w:r>
          </w:p>
        </w:tc>
        <w:tc>
          <w:tcPr>
            <w:tcW w:w="0" w:type="auto"/>
            <w:shd w:val="clear" w:color="auto" w:fill="auto"/>
            <w:hideMark/>
          </w:tcPr>
          <w:p w:rsidR="00046843" w:rsidRPr="00F36031" w:rsidRDefault="00046843" w:rsidP="000D4FCB">
            <w:pPr>
              <w:spacing w:after="0" w:line="240" w:lineRule="atLeast"/>
              <w:rPr>
                <w:rFonts w:asciiTheme="majorHAnsi" w:eastAsia="Times New Roman" w:hAnsiTheme="majorHAnsi" w:cs="Times New Roman"/>
                <w:sz w:val="28"/>
                <w:szCs w:val="28"/>
                <w:lang w:eastAsia="ru-RU"/>
              </w:rPr>
            </w:pPr>
            <w:r w:rsidRPr="00F36031">
              <w:rPr>
                <w:rFonts w:asciiTheme="majorHAnsi" w:eastAsia="Times New Roman" w:hAnsiTheme="majorHAnsi" w:cs="Times New Roman"/>
                <w:i/>
                <w:iCs/>
                <w:sz w:val="28"/>
                <w:szCs w:val="28"/>
                <w:lang w:eastAsia="ru-RU"/>
              </w:rPr>
              <w:t>(Ладони сложить “домиком”)</w:t>
            </w:r>
          </w:p>
        </w:tc>
      </w:tr>
      <w:tr w:rsidR="00046843" w:rsidRPr="00F36031" w:rsidTr="000D4FCB">
        <w:tc>
          <w:tcPr>
            <w:tcW w:w="0" w:type="auto"/>
            <w:shd w:val="clear" w:color="auto" w:fill="auto"/>
            <w:hideMark/>
          </w:tcPr>
          <w:p w:rsidR="00046843" w:rsidRPr="00F36031" w:rsidRDefault="00046843" w:rsidP="000D4FCB">
            <w:pPr>
              <w:spacing w:after="120" w:line="240" w:lineRule="atLeast"/>
              <w:rPr>
                <w:rFonts w:asciiTheme="majorHAnsi" w:eastAsia="Times New Roman" w:hAnsiTheme="majorHAnsi" w:cs="Times New Roman"/>
                <w:sz w:val="28"/>
                <w:szCs w:val="28"/>
                <w:lang w:eastAsia="ru-RU"/>
              </w:rPr>
            </w:pPr>
            <w:r w:rsidRPr="00F36031">
              <w:rPr>
                <w:rFonts w:asciiTheme="majorHAnsi" w:eastAsia="Times New Roman" w:hAnsiTheme="majorHAnsi" w:cs="Times New Roman"/>
                <w:sz w:val="28"/>
                <w:szCs w:val="28"/>
                <w:lang w:eastAsia="ru-RU"/>
              </w:rPr>
              <w:t>Дверь закрыта на замок</w:t>
            </w:r>
          </w:p>
        </w:tc>
        <w:tc>
          <w:tcPr>
            <w:tcW w:w="0" w:type="auto"/>
            <w:shd w:val="clear" w:color="auto" w:fill="auto"/>
            <w:hideMark/>
          </w:tcPr>
          <w:p w:rsidR="00046843" w:rsidRPr="00F36031" w:rsidRDefault="00046843" w:rsidP="000D4FCB">
            <w:pPr>
              <w:spacing w:after="0" w:line="240" w:lineRule="atLeast"/>
              <w:rPr>
                <w:rFonts w:asciiTheme="majorHAnsi" w:eastAsia="Times New Roman" w:hAnsiTheme="majorHAnsi" w:cs="Times New Roman"/>
                <w:sz w:val="28"/>
                <w:szCs w:val="28"/>
                <w:lang w:eastAsia="ru-RU"/>
              </w:rPr>
            </w:pPr>
            <w:r w:rsidRPr="00F36031">
              <w:rPr>
                <w:rFonts w:asciiTheme="majorHAnsi" w:eastAsia="Times New Roman" w:hAnsiTheme="majorHAnsi" w:cs="Times New Roman"/>
                <w:i/>
                <w:iCs/>
                <w:sz w:val="28"/>
                <w:szCs w:val="28"/>
                <w:lang w:eastAsia="ru-RU"/>
              </w:rPr>
              <w:t>(Сомкнуть пальцы в замок).</w:t>
            </w:r>
          </w:p>
        </w:tc>
      </w:tr>
      <w:tr w:rsidR="00046843" w:rsidRPr="00F36031" w:rsidTr="000D4FCB">
        <w:tc>
          <w:tcPr>
            <w:tcW w:w="0" w:type="auto"/>
            <w:shd w:val="clear" w:color="auto" w:fill="auto"/>
            <w:hideMark/>
          </w:tcPr>
          <w:p w:rsidR="00046843" w:rsidRPr="00F36031" w:rsidRDefault="00046843" w:rsidP="000D4FCB">
            <w:pPr>
              <w:spacing w:after="120" w:line="240" w:lineRule="atLeast"/>
              <w:rPr>
                <w:rFonts w:asciiTheme="majorHAnsi" w:eastAsia="Times New Roman" w:hAnsiTheme="majorHAnsi" w:cs="Times New Roman"/>
                <w:sz w:val="28"/>
                <w:szCs w:val="28"/>
                <w:lang w:eastAsia="ru-RU"/>
              </w:rPr>
            </w:pPr>
            <w:r w:rsidRPr="00F36031">
              <w:rPr>
                <w:rFonts w:asciiTheme="majorHAnsi" w:eastAsia="Times New Roman" w:hAnsiTheme="majorHAnsi" w:cs="Times New Roman"/>
                <w:sz w:val="28"/>
                <w:szCs w:val="28"/>
                <w:lang w:eastAsia="ru-RU"/>
              </w:rPr>
              <w:t>Из трубы идет дымок</w:t>
            </w:r>
          </w:p>
        </w:tc>
        <w:tc>
          <w:tcPr>
            <w:tcW w:w="0" w:type="auto"/>
            <w:shd w:val="clear" w:color="auto" w:fill="auto"/>
            <w:hideMark/>
          </w:tcPr>
          <w:p w:rsidR="00046843" w:rsidRPr="00F36031" w:rsidRDefault="00046843" w:rsidP="000D4FCB">
            <w:pPr>
              <w:spacing w:after="0" w:line="240" w:lineRule="atLeast"/>
              <w:rPr>
                <w:rFonts w:asciiTheme="majorHAnsi" w:eastAsia="Times New Roman" w:hAnsiTheme="majorHAnsi" w:cs="Times New Roman"/>
                <w:sz w:val="28"/>
                <w:szCs w:val="28"/>
                <w:lang w:eastAsia="ru-RU"/>
              </w:rPr>
            </w:pPr>
            <w:r w:rsidRPr="00F36031">
              <w:rPr>
                <w:rFonts w:asciiTheme="majorHAnsi" w:eastAsia="Times New Roman" w:hAnsiTheme="majorHAnsi" w:cs="Times New Roman"/>
                <w:i/>
                <w:iCs/>
                <w:sz w:val="28"/>
                <w:szCs w:val="28"/>
                <w:lang w:eastAsia="ru-RU"/>
              </w:rPr>
              <w:t>(Поочередно из всех пальцев сделать колечки)</w:t>
            </w:r>
          </w:p>
        </w:tc>
      </w:tr>
      <w:tr w:rsidR="00046843" w:rsidRPr="00F36031" w:rsidTr="000D4FCB">
        <w:tc>
          <w:tcPr>
            <w:tcW w:w="0" w:type="auto"/>
            <w:shd w:val="clear" w:color="auto" w:fill="auto"/>
            <w:hideMark/>
          </w:tcPr>
          <w:p w:rsidR="00046843" w:rsidRPr="00F36031" w:rsidRDefault="00046843" w:rsidP="000D4FCB">
            <w:pPr>
              <w:spacing w:after="120" w:line="240" w:lineRule="atLeast"/>
              <w:rPr>
                <w:rFonts w:asciiTheme="majorHAnsi" w:eastAsia="Times New Roman" w:hAnsiTheme="majorHAnsi" w:cs="Times New Roman"/>
                <w:sz w:val="28"/>
                <w:szCs w:val="28"/>
                <w:lang w:eastAsia="ru-RU"/>
              </w:rPr>
            </w:pPr>
            <w:r w:rsidRPr="00F36031">
              <w:rPr>
                <w:rFonts w:asciiTheme="majorHAnsi" w:eastAsia="Times New Roman" w:hAnsiTheme="majorHAnsi" w:cs="Times New Roman"/>
                <w:sz w:val="28"/>
                <w:szCs w:val="28"/>
                <w:lang w:eastAsia="ru-RU"/>
              </w:rPr>
              <w:t>Вокруг терема забор</w:t>
            </w:r>
          </w:p>
        </w:tc>
        <w:tc>
          <w:tcPr>
            <w:tcW w:w="0" w:type="auto"/>
            <w:shd w:val="clear" w:color="auto" w:fill="auto"/>
            <w:hideMark/>
          </w:tcPr>
          <w:p w:rsidR="00046843" w:rsidRPr="00F36031" w:rsidRDefault="00046843" w:rsidP="000D4FCB">
            <w:pPr>
              <w:spacing w:after="0" w:line="240" w:lineRule="atLeast"/>
              <w:rPr>
                <w:rFonts w:asciiTheme="majorHAnsi" w:eastAsia="Times New Roman" w:hAnsiTheme="majorHAnsi" w:cs="Times New Roman"/>
                <w:sz w:val="28"/>
                <w:szCs w:val="28"/>
                <w:lang w:eastAsia="ru-RU"/>
              </w:rPr>
            </w:pPr>
            <w:r w:rsidRPr="00F36031">
              <w:rPr>
                <w:rFonts w:asciiTheme="majorHAnsi" w:eastAsia="Times New Roman" w:hAnsiTheme="majorHAnsi" w:cs="Times New Roman"/>
                <w:i/>
                <w:iCs/>
                <w:sz w:val="28"/>
                <w:szCs w:val="28"/>
                <w:lang w:eastAsia="ru-RU"/>
              </w:rPr>
              <w:t>(Руки перед собой, пальцы растопырить).</w:t>
            </w:r>
          </w:p>
        </w:tc>
      </w:tr>
      <w:tr w:rsidR="00046843" w:rsidRPr="00F36031" w:rsidTr="000D4FCB">
        <w:tc>
          <w:tcPr>
            <w:tcW w:w="0" w:type="auto"/>
            <w:shd w:val="clear" w:color="auto" w:fill="auto"/>
            <w:hideMark/>
          </w:tcPr>
          <w:p w:rsidR="00046843" w:rsidRPr="00F36031" w:rsidRDefault="00046843" w:rsidP="000D4FCB">
            <w:pPr>
              <w:spacing w:after="120" w:line="240" w:lineRule="atLeast"/>
              <w:rPr>
                <w:rFonts w:asciiTheme="majorHAnsi" w:eastAsia="Times New Roman" w:hAnsiTheme="majorHAnsi" w:cs="Times New Roman"/>
                <w:sz w:val="28"/>
                <w:szCs w:val="28"/>
                <w:lang w:eastAsia="ru-RU"/>
              </w:rPr>
            </w:pPr>
            <w:r w:rsidRPr="00F36031">
              <w:rPr>
                <w:rFonts w:asciiTheme="majorHAnsi" w:eastAsia="Times New Roman" w:hAnsiTheme="majorHAnsi" w:cs="Times New Roman"/>
                <w:sz w:val="28"/>
                <w:szCs w:val="28"/>
                <w:lang w:eastAsia="ru-RU"/>
              </w:rPr>
              <w:t>Чтобы не забрался вор</w:t>
            </w:r>
          </w:p>
        </w:tc>
        <w:tc>
          <w:tcPr>
            <w:tcW w:w="0" w:type="auto"/>
            <w:shd w:val="clear" w:color="auto" w:fill="auto"/>
            <w:hideMark/>
          </w:tcPr>
          <w:p w:rsidR="00046843" w:rsidRPr="00F36031" w:rsidRDefault="00046843" w:rsidP="000D4FCB">
            <w:pPr>
              <w:spacing w:after="120" w:line="240" w:lineRule="atLeast"/>
              <w:rPr>
                <w:rFonts w:asciiTheme="majorHAnsi" w:eastAsia="Times New Roman" w:hAnsiTheme="majorHAnsi" w:cs="Times New Roman"/>
                <w:sz w:val="28"/>
                <w:szCs w:val="28"/>
                <w:lang w:eastAsia="ru-RU"/>
              </w:rPr>
            </w:pPr>
          </w:p>
        </w:tc>
      </w:tr>
      <w:tr w:rsidR="00046843" w:rsidRPr="00F36031" w:rsidTr="000D4FCB">
        <w:tc>
          <w:tcPr>
            <w:tcW w:w="0" w:type="auto"/>
            <w:shd w:val="clear" w:color="auto" w:fill="auto"/>
            <w:hideMark/>
          </w:tcPr>
          <w:p w:rsidR="00046843" w:rsidRPr="00F36031" w:rsidRDefault="00046843" w:rsidP="000D4FCB">
            <w:pPr>
              <w:spacing w:after="120" w:line="240" w:lineRule="atLeast"/>
              <w:rPr>
                <w:rFonts w:asciiTheme="majorHAnsi" w:eastAsia="Times New Roman" w:hAnsiTheme="majorHAnsi" w:cs="Times New Roman"/>
                <w:sz w:val="28"/>
                <w:szCs w:val="28"/>
                <w:lang w:eastAsia="ru-RU"/>
              </w:rPr>
            </w:pPr>
            <w:r w:rsidRPr="00F36031">
              <w:rPr>
                <w:rFonts w:asciiTheme="majorHAnsi" w:eastAsia="Times New Roman" w:hAnsiTheme="majorHAnsi" w:cs="Times New Roman"/>
                <w:sz w:val="28"/>
                <w:szCs w:val="28"/>
                <w:lang w:eastAsia="ru-RU"/>
              </w:rPr>
              <w:t>Тук-тук-тук, тук-тук-тук!</w:t>
            </w:r>
          </w:p>
        </w:tc>
        <w:tc>
          <w:tcPr>
            <w:tcW w:w="0" w:type="auto"/>
            <w:shd w:val="clear" w:color="auto" w:fill="auto"/>
            <w:hideMark/>
          </w:tcPr>
          <w:p w:rsidR="00046843" w:rsidRPr="00F36031" w:rsidRDefault="00046843" w:rsidP="000D4FCB">
            <w:pPr>
              <w:spacing w:after="0" w:line="240" w:lineRule="atLeast"/>
              <w:rPr>
                <w:rFonts w:asciiTheme="majorHAnsi" w:eastAsia="Times New Roman" w:hAnsiTheme="majorHAnsi" w:cs="Times New Roman"/>
                <w:sz w:val="28"/>
                <w:szCs w:val="28"/>
                <w:lang w:eastAsia="ru-RU"/>
              </w:rPr>
            </w:pPr>
            <w:r w:rsidRPr="00F36031">
              <w:rPr>
                <w:rFonts w:asciiTheme="majorHAnsi" w:eastAsia="Times New Roman" w:hAnsiTheme="majorHAnsi" w:cs="Times New Roman"/>
                <w:i/>
                <w:iCs/>
                <w:sz w:val="28"/>
                <w:szCs w:val="28"/>
                <w:lang w:eastAsia="ru-RU"/>
              </w:rPr>
              <w:t>(Щелчки каждым из пальцев поочередно)</w:t>
            </w:r>
          </w:p>
        </w:tc>
      </w:tr>
      <w:tr w:rsidR="00046843" w:rsidRPr="00F36031" w:rsidTr="000D4FCB">
        <w:tc>
          <w:tcPr>
            <w:tcW w:w="0" w:type="auto"/>
            <w:shd w:val="clear" w:color="auto" w:fill="auto"/>
            <w:hideMark/>
          </w:tcPr>
          <w:p w:rsidR="00046843" w:rsidRPr="00F36031" w:rsidRDefault="00046843" w:rsidP="000D4FCB">
            <w:pPr>
              <w:spacing w:after="120" w:line="240" w:lineRule="atLeast"/>
              <w:rPr>
                <w:rFonts w:asciiTheme="majorHAnsi" w:eastAsia="Times New Roman" w:hAnsiTheme="majorHAnsi" w:cs="Times New Roman"/>
                <w:sz w:val="28"/>
                <w:szCs w:val="28"/>
                <w:lang w:eastAsia="ru-RU"/>
              </w:rPr>
            </w:pPr>
            <w:r w:rsidRPr="00F36031">
              <w:rPr>
                <w:rFonts w:asciiTheme="majorHAnsi" w:eastAsia="Times New Roman" w:hAnsiTheme="majorHAnsi" w:cs="Times New Roman"/>
                <w:sz w:val="28"/>
                <w:szCs w:val="28"/>
                <w:lang w:eastAsia="ru-RU"/>
              </w:rPr>
              <w:t>Открывайте!</w:t>
            </w:r>
          </w:p>
        </w:tc>
        <w:tc>
          <w:tcPr>
            <w:tcW w:w="0" w:type="auto"/>
            <w:shd w:val="clear" w:color="auto" w:fill="auto"/>
            <w:hideMark/>
          </w:tcPr>
          <w:p w:rsidR="00046843" w:rsidRPr="00F36031" w:rsidRDefault="00046843" w:rsidP="000D4FCB">
            <w:pPr>
              <w:spacing w:after="0" w:line="240" w:lineRule="atLeast"/>
              <w:rPr>
                <w:rFonts w:asciiTheme="majorHAnsi" w:eastAsia="Times New Roman" w:hAnsiTheme="majorHAnsi" w:cs="Times New Roman"/>
                <w:sz w:val="28"/>
                <w:szCs w:val="28"/>
                <w:lang w:eastAsia="ru-RU"/>
              </w:rPr>
            </w:pPr>
            <w:r w:rsidRPr="00F36031">
              <w:rPr>
                <w:rFonts w:asciiTheme="majorHAnsi" w:eastAsia="Times New Roman" w:hAnsiTheme="majorHAnsi" w:cs="Times New Roman"/>
                <w:i/>
                <w:iCs/>
                <w:sz w:val="28"/>
                <w:szCs w:val="28"/>
                <w:lang w:eastAsia="ru-RU"/>
              </w:rPr>
              <w:t>(Кулаком постучать по ладони)</w:t>
            </w:r>
          </w:p>
        </w:tc>
      </w:tr>
      <w:tr w:rsidR="00046843" w:rsidRPr="00F36031" w:rsidTr="000D4FCB">
        <w:tc>
          <w:tcPr>
            <w:tcW w:w="0" w:type="auto"/>
            <w:shd w:val="clear" w:color="auto" w:fill="auto"/>
            <w:hideMark/>
          </w:tcPr>
          <w:p w:rsidR="00046843" w:rsidRPr="00F36031" w:rsidRDefault="00046843" w:rsidP="000D4FCB">
            <w:pPr>
              <w:spacing w:after="120" w:line="240" w:lineRule="atLeast"/>
              <w:rPr>
                <w:rFonts w:asciiTheme="majorHAnsi" w:eastAsia="Times New Roman" w:hAnsiTheme="majorHAnsi" w:cs="Times New Roman"/>
                <w:sz w:val="28"/>
                <w:szCs w:val="28"/>
                <w:lang w:eastAsia="ru-RU"/>
              </w:rPr>
            </w:pPr>
            <w:r w:rsidRPr="00F36031">
              <w:rPr>
                <w:rFonts w:asciiTheme="majorHAnsi" w:eastAsia="Times New Roman" w:hAnsiTheme="majorHAnsi" w:cs="Times New Roman"/>
                <w:sz w:val="28"/>
                <w:szCs w:val="28"/>
                <w:lang w:eastAsia="ru-RU"/>
              </w:rPr>
              <w:t>Я ваш друг!</w:t>
            </w:r>
          </w:p>
        </w:tc>
        <w:tc>
          <w:tcPr>
            <w:tcW w:w="0" w:type="auto"/>
            <w:shd w:val="clear" w:color="auto" w:fill="auto"/>
            <w:hideMark/>
          </w:tcPr>
          <w:p w:rsidR="00046843" w:rsidRPr="00F36031" w:rsidRDefault="00046843" w:rsidP="000D4FCB">
            <w:pPr>
              <w:spacing w:after="0" w:line="240" w:lineRule="atLeast"/>
              <w:rPr>
                <w:rFonts w:asciiTheme="majorHAnsi" w:eastAsia="Times New Roman" w:hAnsiTheme="majorHAnsi" w:cs="Times New Roman"/>
                <w:sz w:val="28"/>
                <w:szCs w:val="28"/>
                <w:lang w:eastAsia="ru-RU"/>
              </w:rPr>
            </w:pPr>
            <w:r w:rsidRPr="00F36031">
              <w:rPr>
                <w:rFonts w:asciiTheme="majorHAnsi" w:eastAsia="Times New Roman" w:hAnsiTheme="majorHAnsi" w:cs="Times New Roman"/>
                <w:i/>
                <w:iCs/>
                <w:sz w:val="28"/>
                <w:szCs w:val="28"/>
                <w:lang w:eastAsia="ru-RU"/>
              </w:rPr>
              <w:t>(Широко развести руки в стороны).</w:t>
            </w:r>
          </w:p>
        </w:tc>
      </w:tr>
    </w:tbl>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4 задание</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“Назовите сказочных друзей”</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Проблемная ситуация “Конфетка”</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Мальчик</w:t>
      </w:r>
      <w:r w:rsidRPr="00F36031">
        <w:rPr>
          <w:rFonts w:asciiTheme="majorHAnsi" w:eastAsia="Times New Roman" w:hAnsiTheme="majorHAnsi" w:cs="Helvetica"/>
          <w:color w:val="333333"/>
          <w:sz w:val="28"/>
          <w:szCs w:val="28"/>
          <w:lang w:eastAsia="ru-RU"/>
        </w:rPr>
        <w:t> — А у меня есть конфета.</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Девочка</w:t>
      </w:r>
      <w:r w:rsidRPr="00F36031">
        <w:rPr>
          <w:rFonts w:asciiTheme="majorHAnsi" w:eastAsia="Times New Roman" w:hAnsiTheme="majorHAnsi" w:cs="Helvetica"/>
          <w:color w:val="333333"/>
          <w:sz w:val="28"/>
          <w:szCs w:val="28"/>
          <w:lang w:eastAsia="ru-RU"/>
        </w:rPr>
        <w:t> – А отдай её мне.</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М</w:t>
      </w:r>
      <w:r w:rsidRPr="00F36031">
        <w:rPr>
          <w:rFonts w:asciiTheme="majorHAnsi" w:eastAsia="Times New Roman" w:hAnsiTheme="majorHAnsi" w:cs="Helvetica"/>
          <w:color w:val="333333"/>
          <w:sz w:val="28"/>
          <w:szCs w:val="28"/>
          <w:lang w:eastAsia="ru-RU"/>
        </w:rPr>
        <w:t> --- не могу, она у меня только одна.</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Д</w:t>
      </w:r>
      <w:r w:rsidRPr="00F36031">
        <w:rPr>
          <w:rFonts w:asciiTheme="majorHAnsi" w:eastAsia="Times New Roman" w:hAnsiTheme="majorHAnsi" w:cs="Helvetica"/>
          <w:color w:val="333333"/>
          <w:sz w:val="28"/>
          <w:szCs w:val="28"/>
          <w:lang w:eastAsia="ru-RU"/>
        </w:rPr>
        <w:t> — Тогда я с тобой дружить не буду.</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М</w:t>
      </w:r>
      <w:r w:rsidRPr="00F36031">
        <w:rPr>
          <w:rFonts w:asciiTheme="majorHAnsi" w:eastAsia="Times New Roman" w:hAnsiTheme="majorHAnsi" w:cs="Helvetica"/>
          <w:color w:val="333333"/>
          <w:sz w:val="28"/>
          <w:szCs w:val="28"/>
          <w:lang w:eastAsia="ru-RU"/>
        </w:rPr>
        <w:t> – А дружат не за конфеты, а просто так.</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Д </w:t>
      </w:r>
      <w:r w:rsidRPr="00F36031">
        <w:rPr>
          <w:rFonts w:asciiTheme="majorHAnsi" w:eastAsia="Times New Roman" w:hAnsiTheme="majorHAnsi" w:cs="Helvetica"/>
          <w:color w:val="333333"/>
          <w:sz w:val="28"/>
          <w:szCs w:val="28"/>
          <w:lang w:eastAsia="ru-RU"/>
        </w:rPr>
        <w:t>— Значит ты не настоящий друг.</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М</w:t>
      </w:r>
      <w:r w:rsidRPr="00F36031">
        <w:rPr>
          <w:rFonts w:asciiTheme="majorHAnsi" w:eastAsia="Times New Roman" w:hAnsiTheme="majorHAnsi" w:cs="Helvetica"/>
          <w:color w:val="333333"/>
          <w:sz w:val="28"/>
          <w:szCs w:val="28"/>
          <w:lang w:eastAsia="ru-RU"/>
        </w:rPr>
        <w:t> – Ну ладно, на тебе конфетку.</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(Девочка разворачивает и съедает её, мальчик грустно смотрит.)</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Д</w:t>
      </w:r>
      <w:r w:rsidRPr="00F36031">
        <w:rPr>
          <w:rFonts w:asciiTheme="majorHAnsi" w:eastAsia="Times New Roman" w:hAnsiTheme="majorHAnsi" w:cs="Helvetica"/>
          <w:color w:val="333333"/>
          <w:sz w:val="28"/>
          <w:szCs w:val="28"/>
          <w:lang w:eastAsia="ru-RU"/>
        </w:rPr>
        <w:t> – Вот теперь мы друзья.</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М</w:t>
      </w:r>
      <w:r w:rsidRPr="00F36031">
        <w:rPr>
          <w:rFonts w:asciiTheme="majorHAnsi" w:eastAsia="Times New Roman" w:hAnsiTheme="majorHAnsi" w:cs="Helvetica"/>
          <w:color w:val="333333"/>
          <w:sz w:val="28"/>
          <w:szCs w:val="28"/>
          <w:lang w:eastAsia="ru-RU"/>
        </w:rPr>
        <w:t> – нет, ты не настоящий друг, друзья так не поступают.</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b/>
          <w:bCs/>
          <w:color w:val="333333"/>
          <w:sz w:val="28"/>
          <w:szCs w:val="28"/>
          <w:lang w:eastAsia="ru-RU"/>
        </w:rPr>
        <w:t>Обсуждение с детьми:</w:t>
      </w:r>
    </w:p>
    <w:p w:rsidR="00046843" w:rsidRPr="00F36031" w:rsidRDefault="00046843" w:rsidP="00046843">
      <w:pPr>
        <w:numPr>
          <w:ilvl w:val="0"/>
          <w:numId w:val="7"/>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почему мальчик так сказал,</w:t>
      </w:r>
    </w:p>
    <w:p w:rsidR="00046843" w:rsidRPr="00F36031" w:rsidRDefault="00046843" w:rsidP="00046843">
      <w:pPr>
        <w:numPr>
          <w:ilvl w:val="0"/>
          <w:numId w:val="7"/>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а как бы вы поступили в этой ситуации.</w:t>
      </w:r>
    </w:p>
    <w:p w:rsidR="00046843" w:rsidRPr="00F36031" w:rsidRDefault="00046843" w:rsidP="00046843">
      <w:pPr>
        <w:numPr>
          <w:ilvl w:val="0"/>
          <w:numId w:val="7"/>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кто из ребят поступил как настоящий друг?</w:t>
      </w:r>
    </w:p>
    <w:p w:rsidR="00046843" w:rsidRPr="00F36031" w:rsidRDefault="00046843" w:rsidP="00046843">
      <w:pPr>
        <w:numPr>
          <w:ilvl w:val="0"/>
          <w:numId w:val="7"/>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а вы хотели бы дружить с такой девочкой?</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lastRenderedPageBreak/>
        <w:t>У дружбы тоже есть определённые правила.</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Послушайте их внимательно и запомните.</w:t>
      </w:r>
    </w:p>
    <w:p w:rsidR="00046843" w:rsidRPr="00F36031" w:rsidRDefault="00046843" w:rsidP="00046843">
      <w:pPr>
        <w:numPr>
          <w:ilvl w:val="0"/>
          <w:numId w:val="8"/>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Не ссориться</w:t>
      </w:r>
    </w:p>
    <w:p w:rsidR="00046843" w:rsidRPr="00F36031" w:rsidRDefault="00046843" w:rsidP="00046843">
      <w:pPr>
        <w:numPr>
          <w:ilvl w:val="0"/>
          <w:numId w:val="8"/>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Уступать</w:t>
      </w:r>
    </w:p>
    <w:p w:rsidR="00046843" w:rsidRPr="00F36031" w:rsidRDefault="00046843" w:rsidP="00046843">
      <w:pPr>
        <w:numPr>
          <w:ilvl w:val="0"/>
          <w:numId w:val="8"/>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Не бояться просить прощения, если обидел друга</w:t>
      </w:r>
    </w:p>
    <w:p w:rsidR="00046843" w:rsidRPr="00F36031" w:rsidRDefault="00046843" w:rsidP="00046843">
      <w:pPr>
        <w:numPr>
          <w:ilvl w:val="0"/>
          <w:numId w:val="8"/>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Быть вежливым</w:t>
      </w:r>
    </w:p>
    <w:p w:rsidR="00046843" w:rsidRPr="00F36031" w:rsidRDefault="00046843" w:rsidP="00046843">
      <w:pPr>
        <w:numPr>
          <w:ilvl w:val="0"/>
          <w:numId w:val="8"/>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Не злиться</w:t>
      </w:r>
    </w:p>
    <w:p w:rsidR="00046843" w:rsidRPr="00F36031" w:rsidRDefault="00046843" w:rsidP="00046843">
      <w:pPr>
        <w:numPr>
          <w:ilvl w:val="0"/>
          <w:numId w:val="8"/>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Не жадничать</w:t>
      </w:r>
    </w:p>
    <w:p w:rsidR="00046843" w:rsidRPr="00F36031" w:rsidRDefault="00046843" w:rsidP="00046843">
      <w:pPr>
        <w:numPr>
          <w:ilvl w:val="0"/>
          <w:numId w:val="8"/>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Помогать другу</w:t>
      </w:r>
    </w:p>
    <w:p w:rsidR="00046843" w:rsidRPr="00F36031" w:rsidRDefault="00046843" w:rsidP="00046843">
      <w:pPr>
        <w:numPr>
          <w:ilvl w:val="0"/>
          <w:numId w:val="8"/>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Быть честным</w:t>
      </w:r>
    </w:p>
    <w:p w:rsidR="00046843" w:rsidRPr="00F36031" w:rsidRDefault="00046843" w:rsidP="00046843">
      <w:pPr>
        <w:numPr>
          <w:ilvl w:val="0"/>
          <w:numId w:val="8"/>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Быть внимательным</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Если дело не идёт</w:t>
      </w:r>
      <w:proofErr w:type="gramStart"/>
      <w:r w:rsidRPr="00F36031">
        <w:rPr>
          <w:rFonts w:asciiTheme="majorHAnsi" w:eastAsia="Times New Roman" w:hAnsiTheme="majorHAnsi" w:cs="Helvetica"/>
          <w:color w:val="333333"/>
          <w:sz w:val="28"/>
          <w:szCs w:val="28"/>
          <w:lang w:eastAsia="ru-RU"/>
        </w:rPr>
        <w:t> </w:t>
      </w:r>
      <w:r w:rsidRPr="00F36031">
        <w:rPr>
          <w:rFonts w:asciiTheme="majorHAnsi" w:eastAsia="Times New Roman" w:hAnsiTheme="majorHAnsi" w:cs="Helvetica"/>
          <w:color w:val="333333"/>
          <w:sz w:val="28"/>
          <w:szCs w:val="28"/>
          <w:lang w:eastAsia="ru-RU"/>
        </w:rPr>
        <w:br/>
        <w:t>И</w:t>
      </w:r>
      <w:proofErr w:type="gramEnd"/>
      <w:r w:rsidRPr="00F36031">
        <w:rPr>
          <w:rFonts w:asciiTheme="majorHAnsi" w:eastAsia="Times New Roman" w:hAnsiTheme="majorHAnsi" w:cs="Helvetica"/>
          <w:color w:val="333333"/>
          <w:sz w:val="28"/>
          <w:szCs w:val="28"/>
          <w:lang w:eastAsia="ru-RU"/>
        </w:rPr>
        <w:t xml:space="preserve"> не спорится работа,</w:t>
      </w:r>
      <w:r w:rsidRPr="00F36031">
        <w:rPr>
          <w:rFonts w:asciiTheme="majorHAnsi" w:eastAsia="Times New Roman" w:hAnsiTheme="majorHAnsi" w:cs="Helvetica"/>
          <w:color w:val="333333"/>
          <w:sz w:val="28"/>
          <w:szCs w:val="28"/>
          <w:lang w:eastAsia="ru-RU"/>
        </w:rPr>
        <w:br/>
        <w:t>Друг всегда к тебе придёт</w:t>
      </w:r>
      <w:r w:rsidRPr="00F36031">
        <w:rPr>
          <w:rFonts w:asciiTheme="majorHAnsi" w:eastAsia="Times New Roman" w:hAnsiTheme="majorHAnsi" w:cs="Helvetica"/>
          <w:color w:val="333333"/>
          <w:sz w:val="28"/>
          <w:szCs w:val="28"/>
          <w:lang w:eastAsia="ru-RU"/>
        </w:rPr>
        <w:br/>
        <w:t>С другом справишься в два счёта.</w:t>
      </w:r>
      <w:r w:rsidRPr="00F36031">
        <w:rPr>
          <w:rFonts w:asciiTheme="majorHAnsi" w:eastAsia="Times New Roman" w:hAnsiTheme="majorHAnsi" w:cs="Helvetica"/>
          <w:color w:val="333333"/>
          <w:sz w:val="28"/>
          <w:szCs w:val="28"/>
          <w:lang w:eastAsia="ru-RU"/>
        </w:rPr>
        <w:br/>
        <w:t>Ну а если и у друга </w:t>
      </w:r>
      <w:r w:rsidRPr="00F36031">
        <w:rPr>
          <w:rFonts w:asciiTheme="majorHAnsi" w:eastAsia="Times New Roman" w:hAnsiTheme="majorHAnsi" w:cs="Helvetica"/>
          <w:color w:val="333333"/>
          <w:sz w:val="28"/>
          <w:szCs w:val="28"/>
          <w:lang w:eastAsia="ru-RU"/>
        </w:rPr>
        <w:br/>
        <w:t>Что-нибудь случится,</w:t>
      </w:r>
      <w:r w:rsidRPr="00F36031">
        <w:rPr>
          <w:rFonts w:asciiTheme="majorHAnsi" w:eastAsia="Times New Roman" w:hAnsiTheme="majorHAnsi" w:cs="Helvetica"/>
          <w:color w:val="333333"/>
          <w:sz w:val="28"/>
          <w:szCs w:val="28"/>
          <w:lang w:eastAsia="ru-RU"/>
        </w:rPr>
        <w:br/>
        <w:t>Поспеши к нему на помощь,</w:t>
      </w:r>
      <w:r w:rsidRPr="00F36031">
        <w:rPr>
          <w:rFonts w:asciiTheme="majorHAnsi" w:eastAsia="Times New Roman" w:hAnsiTheme="majorHAnsi" w:cs="Helvetica"/>
          <w:color w:val="333333"/>
          <w:sz w:val="28"/>
          <w:szCs w:val="28"/>
          <w:lang w:eastAsia="ru-RU"/>
        </w:rPr>
        <w:br/>
        <w:t>Помощь пригодится.</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Все вместе</w:t>
      </w:r>
    </w:p>
    <w:p w:rsidR="00046843" w:rsidRPr="00F36031" w:rsidRDefault="00046843" w:rsidP="00046843">
      <w:pPr>
        <w:shd w:val="clear" w:color="auto" w:fill="FFFFFF"/>
        <w:spacing w:after="120" w:line="240" w:lineRule="atLeast"/>
        <w:rPr>
          <w:rFonts w:asciiTheme="majorHAnsi" w:eastAsia="Times New Roman" w:hAnsiTheme="majorHAnsi" w:cs="Helvetica"/>
          <w:color w:val="333333"/>
          <w:sz w:val="28"/>
          <w:szCs w:val="28"/>
          <w:lang w:eastAsia="ru-RU"/>
        </w:rPr>
      </w:pPr>
      <w:r w:rsidRPr="00F36031">
        <w:rPr>
          <w:rFonts w:asciiTheme="majorHAnsi" w:eastAsia="Times New Roman" w:hAnsiTheme="majorHAnsi" w:cs="Helvetica"/>
          <w:color w:val="333333"/>
          <w:sz w:val="28"/>
          <w:szCs w:val="28"/>
          <w:lang w:eastAsia="ru-RU"/>
        </w:rPr>
        <w:t>Всем советуем дружить, </w:t>
      </w:r>
      <w:r w:rsidRPr="00F36031">
        <w:rPr>
          <w:rFonts w:asciiTheme="majorHAnsi" w:eastAsia="Times New Roman" w:hAnsiTheme="majorHAnsi" w:cs="Helvetica"/>
          <w:color w:val="333333"/>
          <w:sz w:val="28"/>
          <w:szCs w:val="28"/>
          <w:lang w:eastAsia="ru-RU"/>
        </w:rPr>
        <w:br/>
        <w:t>С детства дружбой дорожить.</w:t>
      </w:r>
    </w:p>
    <w:p w:rsidR="00046843" w:rsidRPr="00F36031" w:rsidRDefault="00046843" w:rsidP="00046843">
      <w:pPr>
        <w:rPr>
          <w:rFonts w:asciiTheme="majorHAnsi" w:hAnsiTheme="majorHAnsi" w:cs="Times New Roman"/>
          <w:sz w:val="28"/>
          <w:szCs w:val="28"/>
        </w:rPr>
      </w:pPr>
      <w:r w:rsidRPr="00F36031">
        <w:rPr>
          <w:rStyle w:val="a5"/>
          <w:rFonts w:asciiTheme="majorHAnsi" w:hAnsiTheme="majorHAnsi" w:cs="Helvetica"/>
          <w:color w:val="333333"/>
          <w:sz w:val="28"/>
          <w:szCs w:val="28"/>
          <w:shd w:val="clear" w:color="auto" w:fill="FFFFFF"/>
        </w:rPr>
        <w:t>Воспитатель:</w:t>
      </w:r>
      <w:r w:rsidRPr="00F36031">
        <w:rPr>
          <w:rStyle w:val="apple-converted-space"/>
          <w:rFonts w:asciiTheme="majorHAnsi" w:hAnsiTheme="majorHAnsi" w:cs="Helvetica"/>
          <w:color w:val="333333"/>
          <w:sz w:val="28"/>
          <w:szCs w:val="28"/>
          <w:shd w:val="clear" w:color="auto" w:fill="FFFFFF"/>
        </w:rPr>
        <w:t> </w:t>
      </w:r>
      <w:r w:rsidRPr="00F36031">
        <w:rPr>
          <w:rFonts w:asciiTheme="majorHAnsi" w:hAnsiTheme="majorHAnsi" w:cs="Helvetica"/>
          <w:color w:val="333333"/>
          <w:sz w:val="28"/>
          <w:szCs w:val="28"/>
          <w:shd w:val="clear" w:color="auto" w:fill="FFFFFF"/>
        </w:rPr>
        <w:t>На прощание давайте еще раз возьмемся за руки, сделаем большой круг и скажем наш девиз: “Вот теперь мы все друзья, вместе – дружная семья!”</w:t>
      </w:r>
    </w:p>
    <w:p w:rsidR="00046843" w:rsidRPr="000E1685" w:rsidRDefault="00046843" w:rsidP="00046843">
      <w:pPr>
        <w:tabs>
          <w:tab w:val="left" w:pos="7110"/>
        </w:tabs>
        <w:spacing w:after="0"/>
        <w:rPr>
          <w:rStyle w:val="c0"/>
          <w:b/>
          <w:bCs/>
          <w:color w:val="323232"/>
          <w:sz w:val="22"/>
          <w:shd w:val="clear" w:color="auto" w:fill="FFFFFF"/>
        </w:rPr>
      </w:pPr>
    </w:p>
    <w:p w:rsidR="00046843" w:rsidRPr="00F36031" w:rsidRDefault="00046843" w:rsidP="00046843">
      <w:pPr>
        <w:shd w:val="clear" w:color="auto" w:fill="FFFFFF"/>
        <w:spacing w:before="100" w:beforeAutospacing="1" w:after="100" w:afterAutospacing="1" w:line="240" w:lineRule="atLeast"/>
        <w:rPr>
          <w:rFonts w:asciiTheme="majorHAnsi" w:hAnsiTheme="majorHAnsi" w:cs="Helvetica"/>
          <w:color w:val="333333"/>
          <w:sz w:val="28"/>
          <w:szCs w:val="28"/>
        </w:rPr>
      </w:pPr>
    </w:p>
    <w:p w:rsidR="00046843" w:rsidRPr="00F36031" w:rsidRDefault="00046843" w:rsidP="00046843">
      <w:pPr>
        <w:shd w:val="clear" w:color="auto" w:fill="FFFFFF"/>
        <w:spacing w:before="100" w:beforeAutospacing="1" w:after="100" w:afterAutospacing="1" w:line="240" w:lineRule="atLeast"/>
        <w:rPr>
          <w:rFonts w:asciiTheme="majorHAnsi" w:hAnsiTheme="majorHAnsi" w:cs="Helvetica"/>
          <w:color w:val="333333"/>
          <w:sz w:val="28"/>
          <w:szCs w:val="28"/>
        </w:rPr>
      </w:pPr>
    </w:p>
    <w:p w:rsidR="00E62B04" w:rsidRDefault="00E62B04" w:rsidP="00F36031">
      <w:pPr>
        <w:tabs>
          <w:tab w:val="left" w:pos="7110"/>
        </w:tabs>
        <w:rPr>
          <w:rFonts w:ascii="Times New Roman" w:eastAsia="Times New Roman" w:hAnsi="Times New Roman" w:cs="Times New Roman"/>
          <w:color w:val="000000"/>
          <w:sz w:val="28"/>
          <w:szCs w:val="28"/>
          <w:lang w:eastAsia="ru-RU"/>
        </w:rPr>
      </w:pPr>
    </w:p>
    <w:p w:rsidR="00E62B04" w:rsidRDefault="00E62B04" w:rsidP="000C51D6">
      <w:pPr>
        <w:shd w:val="clear" w:color="auto" w:fill="FFFFFF"/>
        <w:spacing w:after="0" w:line="240" w:lineRule="auto"/>
        <w:rPr>
          <w:rFonts w:ascii="Times New Roman" w:eastAsia="Times New Roman" w:hAnsi="Times New Roman" w:cs="Times New Roman"/>
          <w:color w:val="000000"/>
          <w:sz w:val="28"/>
          <w:szCs w:val="28"/>
          <w:lang w:eastAsia="ru-RU"/>
        </w:rPr>
      </w:pPr>
    </w:p>
    <w:p w:rsidR="00E62B04" w:rsidRDefault="00E62B04" w:rsidP="000C51D6">
      <w:pPr>
        <w:shd w:val="clear" w:color="auto" w:fill="FFFFFF"/>
        <w:spacing w:after="0" w:line="240" w:lineRule="auto"/>
        <w:rPr>
          <w:rFonts w:ascii="Times New Roman" w:eastAsia="Times New Roman" w:hAnsi="Times New Roman" w:cs="Times New Roman"/>
          <w:color w:val="000000"/>
          <w:sz w:val="28"/>
          <w:szCs w:val="28"/>
          <w:lang w:eastAsia="ru-RU"/>
        </w:rPr>
      </w:pPr>
    </w:p>
    <w:p w:rsidR="00E62B04" w:rsidRDefault="00E62B04" w:rsidP="000C51D6">
      <w:pPr>
        <w:shd w:val="clear" w:color="auto" w:fill="FFFFFF"/>
        <w:spacing w:after="0" w:line="240" w:lineRule="auto"/>
        <w:rPr>
          <w:rFonts w:ascii="Times New Roman" w:eastAsia="Times New Roman" w:hAnsi="Times New Roman" w:cs="Times New Roman"/>
          <w:color w:val="000000"/>
          <w:sz w:val="28"/>
          <w:szCs w:val="28"/>
          <w:lang w:eastAsia="ru-RU"/>
        </w:rPr>
      </w:pPr>
    </w:p>
    <w:p w:rsidR="00E62B04" w:rsidRDefault="00E62B04" w:rsidP="000C51D6">
      <w:pPr>
        <w:shd w:val="clear" w:color="auto" w:fill="FFFFFF"/>
        <w:spacing w:after="0" w:line="240" w:lineRule="auto"/>
        <w:rPr>
          <w:rFonts w:ascii="Times New Roman" w:eastAsia="Times New Roman" w:hAnsi="Times New Roman" w:cs="Times New Roman"/>
          <w:color w:val="000000"/>
          <w:sz w:val="28"/>
          <w:szCs w:val="28"/>
          <w:lang w:eastAsia="ru-RU"/>
        </w:rPr>
      </w:pPr>
    </w:p>
    <w:p w:rsidR="00E62B04" w:rsidRDefault="00E62B04" w:rsidP="000C51D6">
      <w:pPr>
        <w:shd w:val="clear" w:color="auto" w:fill="FFFFFF"/>
        <w:spacing w:after="0" w:line="240" w:lineRule="auto"/>
        <w:rPr>
          <w:rFonts w:ascii="Times New Roman" w:eastAsia="Times New Roman" w:hAnsi="Times New Roman" w:cs="Times New Roman"/>
          <w:color w:val="000000"/>
          <w:sz w:val="28"/>
          <w:szCs w:val="28"/>
          <w:lang w:eastAsia="ru-RU"/>
        </w:rPr>
      </w:pPr>
    </w:p>
    <w:p w:rsidR="00E62B04" w:rsidRDefault="00E62B04" w:rsidP="000C51D6">
      <w:pPr>
        <w:shd w:val="clear" w:color="auto" w:fill="FFFFFF"/>
        <w:spacing w:after="0" w:line="240" w:lineRule="auto"/>
        <w:rPr>
          <w:rFonts w:ascii="Times New Roman" w:eastAsia="Times New Roman" w:hAnsi="Times New Roman" w:cs="Times New Roman"/>
          <w:color w:val="000000"/>
          <w:sz w:val="28"/>
          <w:szCs w:val="28"/>
          <w:lang w:eastAsia="ru-RU"/>
        </w:rPr>
      </w:pPr>
    </w:p>
    <w:p w:rsidR="00E62B04" w:rsidRDefault="00E62B04" w:rsidP="000C51D6">
      <w:pPr>
        <w:shd w:val="clear" w:color="auto" w:fill="FFFFFF"/>
        <w:spacing w:after="0" w:line="240" w:lineRule="auto"/>
        <w:rPr>
          <w:rFonts w:ascii="Times New Roman" w:eastAsia="Times New Roman" w:hAnsi="Times New Roman" w:cs="Times New Roman"/>
          <w:color w:val="000000"/>
          <w:sz w:val="28"/>
          <w:szCs w:val="28"/>
          <w:lang w:eastAsia="ru-RU"/>
        </w:rPr>
      </w:pPr>
    </w:p>
    <w:p w:rsidR="006B3F36" w:rsidRDefault="006B3F36" w:rsidP="00642D42">
      <w:pPr>
        <w:spacing w:after="0"/>
        <w:rPr>
          <w:rStyle w:val="c0"/>
          <w:b/>
          <w:bCs/>
          <w:color w:val="323232"/>
          <w:sz w:val="22"/>
          <w:shd w:val="clear" w:color="auto" w:fill="FFFFFF"/>
        </w:rPr>
      </w:pPr>
    </w:p>
    <w:p w:rsidR="000E1685" w:rsidRDefault="0008492E" w:rsidP="000E1685">
      <w:pPr>
        <w:tabs>
          <w:tab w:val="left" w:pos="6405"/>
        </w:tabs>
        <w:spacing w:after="0"/>
        <w:rPr>
          <w:b/>
          <w:sz w:val="32"/>
          <w:szCs w:val="32"/>
        </w:rPr>
      </w:pPr>
      <w:r>
        <w:rPr>
          <w:b/>
          <w:sz w:val="32"/>
          <w:szCs w:val="32"/>
        </w:rPr>
        <w:lastRenderedPageBreak/>
        <w:t>Занятие №19</w:t>
      </w:r>
      <w:r w:rsidR="00672DF9">
        <w:rPr>
          <w:b/>
          <w:sz w:val="32"/>
          <w:szCs w:val="32"/>
        </w:rPr>
        <w:tab/>
        <w:t xml:space="preserve"> февраль 3</w:t>
      </w:r>
    </w:p>
    <w:p w:rsidR="000E1685" w:rsidRPr="000E1685" w:rsidRDefault="000E1685" w:rsidP="000E1685">
      <w:pPr>
        <w:pStyle w:val="1"/>
        <w:shd w:val="clear" w:color="auto" w:fill="FFFFFF"/>
        <w:spacing w:after="0" w:afterAutospacing="0"/>
        <w:textAlignment w:val="baseline"/>
        <w:rPr>
          <w:rFonts w:asciiTheme="majorHAnsi" w:hAnsiTheme="majorHAnsi" w:cs="Helvetica"/>
          <w:b w:val="0"/>
          <w:color w:val="444444"/>
          <w:sz w:val="28"/>
          <w:szCs w:val="28"/>
        </w:rPr>
      </w:pPr>
      <w:r>
        <w:rPr>
          <w:sz w:val="32"/>
          <w:szCs w:val="32"/>
        </w:rPr>
        <w:t>Тема:</w:t>
      </w:r>
      <w:r w:rsidRPr="000E1685">
        <w:rPr>
          <w:rFonts w:asciiTheme="majorHAnsi" w:hAnsiTheme="majorHAnsi" w:cs="Helvetica"/>
          <w:b w:val="0"/>
          <w:color w:val="444444"/>
          <w:sz w:val="28"/>
          <w:szCs w:val="28"/>
        </w:rPr>
        <w:t xml:space="preserve"> «Знакомство с рифмой»</w:t>
      </w:r>
    </w:p>
    <w:p w:rsidR="000E1685" w:rsidRPr="000E1685" w:rsidRDefault="000E1685" w:rsidP="000E1685">
      <w:pPr>
        <w:shd w:val="clear" w:color="auto" w:fill="FFFFFF"/>
        <w:spacing w:after="0" w:line="240" w:lineRule="auto"/>
        <w:textAlignment w:val="baseline"/>
        <w:rPr>
          <w:rFonts w:asciiTheme="majorHAnsi" w:hAnsiTheme="majorHAnsi" w:cs="Helvetica"/>
          <w:color w:val="444444"/>
          <w:sz w:val="28"/>
          <w:szCs w:val="28"/>
        </w:rPr>
      </w:pPr>
      <w:r w:rsidRPr="00CB3C41">
        <w:rPr>
          <w:b/>
          <w:sz w:val="32"/>
          <w:szCs w:val="32"/>
        </w:rPr>
        <w:t>Цель</w:t>
      </w:r>
      <w:r w:rsidRPr="009D7B7C">
        <w:rPr>
          <w:rFonts w:asciiTheme="majorHAnsi" w:hAnsiTheme="majorHAnsi"/>
          <w:sz w:val="28"/>
          <w:szCs w:val="28"/>
        </w:rPr>
        <w:t>:</w:t>
      </w:r>
      <w:r w:rsidRPr="000E1685">
        <w:rPr>
          <w:rFonts w:asciiTheme="majorHAnsi" w:hAnsiTheme="majorHAnsi" w:cs="Helvetica"/>
          <w:color w:val="444444"/>
          <w:sz w:val="28"/>
          <w:szCs w:val="28"/>
        </w:rPr>
        <w:t xml:space="preserve"> Познакомить с понятием “стихотворная рифма”, учить находить её в стихотворных отрывках;</w:t>
      </w:r>
    </w:p>
    <w:p w:rsidR="000E1685" w:rsidRPr="000E1685" w:rsidRDefault="000E1685" w:rsidP="000E1685">
      <w:pPr>
        <w:shd w:val="clear" w:color="auto" w:fill="FFFFFF"/>
        <w:spacing w:after="0" w:line="240" w:lineRule="auto"/>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Давать первоначальные знания о том</w:t>
      </w:r>
      <w:r>
        <w:rPr>
          <w:rFonts w:asciiTheme="majorHAnsi" w:hAnsiTheme="majorHAnsi" w:cs="Helvetica"/>
          <w:color w:val="444444"/>
          <w:sz w:val="28"/>
          <w:szCs w:val="28"/>
        </w:rPr>
        <w:t>,</w:t>
      </w:r>
      <w:r w:rsidRPr="000E1685">
        <w:rPr>
          <w:rFonts w:asciiTheme="majorHAnsi" w:hAnsiTheme="majorHAnsi" w:cs="Helvetica"/>
          <w:color w:val="444444"/>
          <w:sz w:val="28"/>
          <w:szCs w:val="28"/>
        </w:rPr>
        <w:t xml:space="preserve"> как пишутся стихи;</w:t>
      </w:r>
    </w:p>
    <w:p w:rsidR="000E1685" w:rsidRPr="000E1685" w:rsidRDefault="000E1685" w:rsidP="000E1685">
      <w:pPr>
        <w:shd w:val="clear" w:color="auto" w:fill="FFFFFF"/>
        <w:spacing w:after="0" w:line="240" w:lineRule="auto"/>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Учить любить и понимать их;</w:t>
      </w:r>
    </w:p>
    <w:p w:rsidR="000E1685" w:rsidRPr="000E1685" w:rsidRDefault="000E1685" w:rsidP="000E1685">
      <w:pPr>
        <w:shd w:val="clear" w:color="auto" w:fill="FFFFFF"/>
        <w:spacing w:after="0" w:line="240" w:lineRule="auto"/>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Развивать творческие способности;</w:t>
      </w:r>
    </w:p>
    <w:p w:rsidR="000E1685" w:rsidRPr="000E1685" w:rsidRDefault="000E1685" w:rsidP="000E1685">
      <w:pPr>
        <w:tabs>
          <w:tab w:val="left" w:pos="7110"/>
        </w:tabs>
        <w:spacing w:after="0"/>
        <w:rPr>
          <w:rStyle w:val="c0"/>
          <w:b/>
          <w:bCs/>
          <w:color w:val="323232"/>
          <w:sz w:val="22"/>
          <w:shd w:val="clear" w:color="auto" w:fill="FFFFFF"/>
        </w:rPr>
      </w:pPr>
      <w:r>
        <w:rPr>
          <w:b/>
          <w:sz w:val="32"/>
          <w:szCs w:val="32"/>
        </w:rPr>
        <w:t>Ход заня</w:t>
      </w:r>
      <w:r w:rsidRPr="00CB3C41">
        <w:rPr>
          <w:b/>
          <w:sz w:val="32"/>
          <w:szCs w:val="32"/>
        </w:rPr>
        <w:t>ти</w:t>
      </w:r>
      <w:r>
        <w:rPr>
          <w:b/>
          <w:sz w:val="32"/>
          <w:szCs w:val="32"/>
        </w:rPr>
        <w:t>я:</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b/>
          <w:color w:val="444444"/>
          <w:sz w:val="28"/>
          <w:szCs w:val="28"/>
        </w:rPr>
        <w:t>Растяжка:</w:t>
      </w:r>
      <w:r w:rsidRPr="000E1685">
        <w:rPr>
          <w:rFonts w:asciiTheme="majorHAnsi" w:hAnsiTheme="majorHAnsi" w:cs="Helvetica"/>
          <w:color w:val="444444"/>
          <w:sz w:val="28"/>
          <w:szCs w:val="28"/>
        </w:rPr>
        <w:t xml:space="preserve"> “Солнышко уже проснулось и приветствует нас своими теплыми лучами. Давайте и мы поприветствуем его (потягивание на носочках, руки вверх). Возьмите его лучики в себя (руки в стороны, потягивание) пусть они вам помогут в работе. Выбросите лень.</w:t>
      </w:r>
    </w:p>
    <w:p w:rsidR="000E1685" w:rsidRDefault="000E1685" w:rsidP="000E1685">
      <w:pPr>
        <w:pStyle w:val="a4"/>
        <w:shd w:val="clear" w:color="auto" w:fill="FFFFFF"/>
        <w:spacing w:before="0" w:after="0"/>
        <w:textAlignment w:val="baseline"/>
        <w:rPr>
          <w:rStyle w:val="a5"/>
          <w:rFonts w:asciiTheme="majorHAnsi" w:hAnsiTheme="majorHAnsi" w:cs="Helvetica"/>
          <w:color w:val="444444"/>
          <w:sz w:val="28"/>
          <w:szCs w:val="28"/>
          <w:bdr w:val="none" w:sz="0" w:space="0" w:color="auto" w:frame="1"/>
        </w:rPr>
      </w:pPr>
      <w:r w:rsidRPr="00446553">
        <w:rPr>
          <w:rStyle w:val="a5"/>
          <w:rFonts w:asciiTheme="majorHAnsi" w:hAnsiTheme="majorHAnsi" w:cs="Helvetica"/>
          <w:color w:val="444444"/>
          <w:sz w:val="28"/>
          <w:szCs w:val="28"/>
          <w:bdr w:val="none" w:sz="0" w:space="0" w:color="auto" w:frame="1"/>
        </w:rPr>
        <w:t>2. Артикуляционная гимнастика.</w:t>
      </w:r>
    </w:p>
    <w:p w:rsidR="00672DF9" w:rsidRPr="00672DF9" w:rsidRDefault="00672DF9" w:rsidP="00672DF9">
      <w:pPr>
        <w:pStyle w:val="3"/>
        <w:shd w:val="clear" w:color="auto" w:fill="FFFFFF"/>
        <w:spacing w:before="0"/>
        <w:rPr>
          <w:color w:val="000000"/>
          <w:sz w:val="28"/>
          <w:szCs w:val="28"/>
        </w:rPr>
      </w:pPr>
      <w:r w:rsidRPr="00672DF9">
        <w:rPr>
          <w:color w:val="000000"/>
          <w:sz w:val="28"/>
          <w:szCs w:val="28"/>
        </w:rPr>
        <w:t>«Часики»</w:t>
      </w:r>
    </w:p>
    <w:p w:rsidR="00672DF9" w:rsidRPr="00672DF9" w:rsidRDefault="00672DF9" w:rsidP="00672DF9">
      <w:pPr>
        <w:pStyle w:val="a4"/>
        <w:shd w:val="clear" w:color="auto" w:fill="FFFFFF"/>
        <w:spacing w:before="0" w:beforeAutospacing="0" w:after="0" w:afterAutospacing="0" w:line="315" w:lineRule="atLeast"/>
        <w:rPr>
          <w:rFonts w:asciiTheme="majorHAnsi" w:hAnsiTheme="majorHAnsi" w:cs="Arial"/>
          <w:color w:val="000000"/>
          <w:sz w:val="28"/>
          <w:szCs w:val="28"/>
        </w:rPr>
      </w:pPr>
      <w:r w:rsidRPr="00672DF9">
        <w:rPr>
          <w:rStyle w:val="a6"/>
          <w:rFonts w:asciiTheme="majorHAnsi" w:hAnsiTheme="majorHAnsi" w:cs="Arial"/>
          <w:color w:val="000000"/>
          <w:sz w:val="28"/>
          <w:szCs w:val="28"/>
        </w:rPr>
        <w:t>Рот приоткрыт. Губы растянуты в улыбку. Кончиком узкого языка попеременно тянуться под счёт педагога к уголкам рта.</w:t>
      </w:r>
      <w:r w:rsidRPr="00672DF9">
        <w:rPr>
          <w:rStyle w:val="a6"/>
          <w:rFonts w:asciiTheme="majorHAnsi" w:hAnsiTheme="majorHAnsi" w:cs="Arial"/>
          <w:b/>
          <w:bCs/>
          <w:color w:val="000000"/>
          <w:sz w:val="28"/>
          <w:szCs w:val="28"/>
        </w:rPr>
        <w:t>  </w:t>
      </w:r>
    </w:p>
    <w:p w:rsidR="00672DF9" w:rsidRPr="00672DF9" w:rsidRDefault="00672DF9" w:rsidP="00672DF9">
      <w:pPr>
        <w:pStyle w:val="a4"/>
        <w:shd w:val="clear" w:color="auto" w:fill="FFFFFF"/>
        <w:spacing w:before="0" w:beforeAutospacing="0" w:after="0" w:afterAutospacing="0" w:line="315" w:lineRule="atLeast"/>
        <w:rPr>
          <w:rFonts w:asciiTheme="majorHAnsi" w:hAnsiTheme="majorHAnsi" w:cs="Arial"/>
          <w:color w:val="000000"/>
          <w:sz w:val="28"/>
          <w:szCs w:val="28"/>
        </w:rPr>
      </w:pPr>
      <w:r w:rsidRPr="00672DF9">
        <w:rPr>
          <w:rFonts w:asciiTheme="majorHAnsi" w:hAnsiTheme="majorHAnsi" w:cs="Arial"/>
          <w:color w:val="000000"/>
          <w:sz w:val="28"/>
          <w:szCs w:val="28"/>
        </w:rPr>
        <w:t> </w:t>
      </w:r>
    </w:p>
    <w:p w:rsidR="00672DF9" w:rsidRPr="00672DF9" w:rsidRDefault="00672DF9" w:rsidP="00672DF9">
      <w:pPr>
        <w:pStyle w:val="a4"/>
        <w:shd w:val="clear" w:color="auto" w:fill="FFFFFF"/>
        <w:spacing w:before="0" w:beforeAutospacing="0" w:after="0" w:afterAutospacing="0" w:line="315" w:lineRule="atLeast"/>
        <w:rPr>
          <w:rFonts w:asciiTheme="majorHAnsi" w:hAnsiTheme="majorHAnsi" w:cs="Arial"/>
          <w:color w:val="000000"/>
          <w:sz w:val="28"/>
          <w:szCs w:val="28"/>
        </w:rPr>
      </w:pPr>
      <w:r w:rsidRPr="00672DF9">
        <w:rPr>
          <w:rFonts w:asciiTheme="majorHAnsi" w:hAnsiTheme="majorHAnsi" w:cs="Arial"/>
          <w:color w:val="000000"/>
          <w:sz w:val="28"/>
          <w:szCs w:val="28"/>
        </w:rPr>
        <w:t>У Дениса есть часы –</w:t>
      </w:r>
    </w:p>
    <w:p w:rsidR="00672DF9" w:rsidRPr="00672DF9" w:rsidRDefault="00672DF9" w:rsidP="00672DF9">
      <w:pPr>
        <w:pStyle w:val="a4"/>
        <w:shd w:val="clear" w:color="auto" w:fill="FFFFFF"/>
        <w:spacing w:before="0" w:beforeAutospacing="0" w:after="0" w:afterAutospacing="0" w:line="315" w:lineRule="atLeast"/>
        <w:rPr>
          <w:rFonts w:asciiTheme="majorHAnsi" w:hAnsiTheme="majorHAnsi" w:cs="Arial"/>
          <w:color w:val="000000"/>
          <w:sz w:val="28"/>
          <w:szCs w:val="28"/>
        </w:rPr>
      </w:pPr>
      <w:r w:rsidRPr="00672DF9">
        <w:rPr>
          <w:rFonts w:asciiTheme="majorHAnsi" w:hAnsiTheme="majorHAnsi" w:cs="Arial"/>
          <w:color w:val="000000"/>
          <w:sz w:val="28"/>
          <w:szCs w:val="28"/>
        </w:rPr>
        <w:t>Удивительной красы!</w:t>
      </w:r>
    </w:p>
    <w:p w:rsidR="00672DF9" w:rsidRPr="00672DF9" w:rsidRDefault="00672DF9" w:rsidP="00672DF9">
      <w:pPr>
        <w:pStyle w:val="a4"/>
        <w:shd w:val="clear" w:color="auto" w:fill="FFFFFF"/>
        <w:spacing w:before="0" w:beforeAutospacing="0" w:after="0" w:afterAutospacing="0" w:line="315" w:lineRule="atLeast"/>
        <w:rPr>
          <w:rFonts w:asciiTheme="majorHAnsi" w:hAnsiTheme="majorHAnsi" w:cs="Arial"/>
          <w:color w:val="000000"/>
          <w:sz w:val="28"/>
          <w:szCs w:val="28"/>
        </w:rPr>
      </w:pPr>
      <w:r w:rsidRPr="00672DF9">
        <w:rPr>
          <w:rFonts w:asciiTheme="majorHAnsi" w:hAnsiTheme="majorHAnsi" w:cs="Arial"/>
          <w:color w:val="000000"/>
          <w:sz w:val="28"/>
          <w:szCs w:val="28"/>
        </w:rPr>
        <w:t>Ходят стрелочки по кругу</w:t>
      </w:r>
    </w:p>
    <w:p w:rsidR="00672DF9" w:rsidRPr="00672DF9" w:rsidRDefault="00672DF9" w:rsidP="00672DF9">
      <w:pPr>
        <w:pStyle w:val="a4"/>
        <w:shd w:val="clear" w:color="auto" w:fill="FFFFFF"/>
        <w:spacing w:before="0" w:beforeAutospacing="0" w:after="0" w:afterAutospacing="0" w:line="315" w:lineRule="atLeast"/>
        <w:rPr>
          <w:rFonts w:asciiTheme="majorHAnsi" w:hAnsiTheme="majorHAnsi" w:cs="Arial"/>
          <w:color w:val="000000"/>
          <w:sz w:val="28"/>
          <w:szCs w:val="28"/>
        </w:rPr>
      </w:pPr>
      <w:r w:rsidRPr="00672DF9">
        <w:rPr>
          <w:rFonts w:asciiTheme="majorHAnsi" w:hAnsiTheme="majorHAnsi" w:cs="Arial"/>
          <w:color w:val="000000"/>
          <w:sz w:val="28"/>
          <w:szCs w:val="28"/>
        </w:rPr>
        <w:t>И хотят догнать друг друга.</w:t>
      </w:r>
    </w:p>
    <w:p w:rsidR="00672DF9" w:rsidRPr="00672DF9" w:rsidRDefault="00672DF9" w:rsidP="00672DF9">
      <w:pPr>
        <w:pStyle w:val="a4"/>
        <w:shd w:val="clear" w:color="auto" w:fill="FFFFFF"/>
        <w:spacing w:before="0" w:beforeAutospacing="0" w:after="0" w:afterAutospacing="0" w:line="315" w:lineRule="atLeast"/>
        <w:rPr>
          <w:rFonts w:asciiTheme="majorHAnsi" w:hAnsiTheme="majorHAnsi" w:cs="Arial"/>
          <w:b/>
          <w:color w:val="000000"/>
          <w:sz w:val="28"/>
          <w:szCs w:val="28"/>
        </w:rPr>
      </w:pPr>
      <w:r w:rsidRPr="00672DF9">
        <w:rPr>
          <w:rFonts w:asciiTheme="majorHAnsi" w:hAnsiTheme="majorHAnsi" w:cs="Arial"/>
          <w:b/>
          <w:color w:val="000000"/>
          <w:sz w:val="28"/>
          <w:szCs w:val="28"/>
        </w:rPr>
        <w:t> </w:t>
      </w:r>
      <w:r w:rsidRPr="00672DF9">
        <w:rPr>
          <w:rFonts w:asciiTheme="majorHAnsi" w:hAnsiTheme="majorHAnsi"/>
          <w:b/>
          <w:color w:val="000000"/>
          <w:sz w:val="28"/>
          <w:szCs w:val="28"/>
        </w:rPr>
        <w:t xml:space="preserve"> «Вкусное варенье»</w:t>
      </w:r>
    </w:p>
    <w:p w:rsidR="00672DF9" w:rsidRPr="00672DF9" w:rsidRDefault="00672DF9" w:rsidP="00672DF9">
      <w:pPr>
        <w:pStyle w:val="a4"/>
        <w:shd w:val="clear" w:color="auto" w:fill="FFFFFF"/>
        <w:spacing w:before="0" w:beforeAutospacing="0" w:after="0" w:afterAutospacing="0" w:line="315" w:lineRule="atLeast"/>
        <w:rPr>
          <w:rFonts w:asciiTheme="majorHAnsi" w:hAnsiTheme="majorHAnsi" w:cs="Arial"/>
          <w:color w:val="000000"/>
          <w:sz w:val="28"/>
          <w:szCs w:val="28"/>
        </w:rPr>
      </w:pPr>
      <w:r w:rsidRPr="00672DF9">
        <w:rPr>
          <w:rFonts w:asciiTheme="majorHAnsi" w:hAnsiTheme="majorHAnsi" w:cs="Arial"/>
          <w:color w:val="000000"/>
          <w:sz w:val="28"/>
          <w:szCs w:val="28"/>
        </w:rPr>
        <w:t> </w:t>
      </w:r>
    </w:p>
    <w:p w:rsidR="00672DF9" w:rsidRPr="00672DF9" w:rsidRDefault="00672DF9" w:rsidP="00672DF9">
      <w:pPr>
        <w:pStyle w:val="a4"/>
        <w:shd w:val="clear" w:color="auto" w:fill="FFFFFF"/>
        <w:spacing w:before="0" w:beforeAutospacing="0" w:after="0" w:afterAutospacing="0" w:line="315" w:lineRule="atLeast"/>
        <w:rPr>
          <w:rFonts w:asciiTheme="majorHAnsi" w:hAnsiTheme="majorHAnsi" w:cs="Arial"/>
          <w:color w:val="000000"/>
          <w:sz w:val="28"/>
          <w:szCs w:val="28"/>
        </w:rPr>
      </w:pPr>
      <w:r w:rsidRPr="00672DF9">
        <w:rPr>
          <w:rStyle w:val="a6"/>
          <w:rFonts w:asciiTheme="majorHAnsi" w:hAnsiTheme="majorHAnsi" w:cs="Arial"/>
          <w:color w:val="000000"/>
          <w:sz w:val="28"/>
          <w:szCs w:val="28"/>
        </w:rPr>
        <w:t>Слегка приоткрыть рот и широким передним краем языка облизать верхнюю губу (язык – широкий, боковые края его касаются углов рта), делая движения языком сверху вниз, а не из стороны в сторону.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672DF9">
        <w:rPr>
          <w:rStyle w:val="a6"/>
          <w:rFonts w:asciiTheme="majorHAnsi" w:hAnsiTheme="majorHAnsi" w:cs="Arial"/>
          <w:b/>
          <w:bCs/>
          <w:color w:val="000000"/>
          <w:sz w:val="28"/>
          <w:szCs w:val="28"/>
        </w:rPr>
        <w:t>  </w:t>
      </w:r>
    </w:p>
    <w:p w:rsidR="00672DF9" w:rsidRPr="00672DF9" w:rsidRDefault="00672DF9" w:rsidP="00672DF9">
      <w:pPr>
        <w:pStyle w:val="a4"/>
        <w:shd w:val="clear" w:color="auto" w:fill="FFFFFF"/>
        <w:spacing w:before="0" w:beforeAutospacing="0" w:after="0" w:afterAutospacing="0" w:line="315" w:lineRule="atLeast"/>
        <w:rPr>
          <w:rFonts w:asciiTheme="majorHAnsi" w:hAnsiTheme="majorHAnsi" w:cs="Arial"/>
          <w:color w:val="000000"/>
          <w:sz w:val="28"/>
          <w:szCs w:val="28"/>
        </w:rPr>
      </w:pPr>
      <w:r w:rsidRPr="00672DF9">
        <w:rPr>
          <w:rFonts w:asciiTheme="majorHAnsi" w:hAnsiTheme="majorHAnsi" w:cs="Arial"/>
          <w:color w:val="000000"/>
          <w:sz w:val="28"/>
          <w:szCs w:val="28"/>
        </w:rPr>
        <w:t> </w:t>
      </w:r>
    </w:p>
    <w:p w:rsidR="00672DF9" w:rsidRPr="00672DF9" w:rsidRDefault="00672DF9" w:rsidP="00672DF9">
      <w:pPr>
        <w:pStyle w:val="a4"/>
        <w:shd w:val="clear" w:color="auto" w:fill="FFFFFF"/>
        <w:spacing w:before="0" w:beforeAutospacing="0" w:after="0" w:afterAutospacing="0" w:line="315" w:lineRule="atLeast"/>
        <w:rPr>
          <w:rStyle w:val="a5"/>
          <w:rFonts w:asciiTheme="majorHAnsi" w:hAnsiTheme="majorHAnsi" w:cs="Arial"/>
          <w:b w:val="0"/>
          <w:bCs w:val="0"/>
          <w:color w:val="000000"/>
          <w:sz w:val="28"/>
          <w:szCs w:val="28"/>
        </w:rPr>
      </w:pPr>
      <w:r w:rsidRPr="00672DF9">
        <w:rPr>
          <w:rFonts w:asciiTheme="majorHAnsi" w:hAnsiTheme="majorHAnsi" w:cs="Arial"/>
          <w:color w:val="000000"/>
          <w:sz w:val="28"/>
          <w:szCs w:val="28"/>
        </w:rPr>
        <w:t>Если у Дениса плохое настроение,</w:t>
      </w:r>
      <w:r w:rsidRPr="00672DF9">
        <w:rPr>
          <w:rFonts w:asciiTheme="majorHAnsi" w:hAnsiTheme="majorHAnsi" w:cs="Arial"/>
          <w:color w:val="000000"/>
          <w:sz w:val="28"/>
          <w:szCs w:val="28"/>
        </w:rPr>
        <w:br/>
        <w:t>Ест Дениска наш вкусное варенье.</w:t>
      </w:r>
      <w:r w:rsidRPr="00672DF9">
        <w:rPr>
          <w:rFonts w:asciiTheme="majorHAnsi" w:hAnsiTheme="majorHAnsi" w:cs="Arial"/>
          <w:color w:val="000000"/>
          <w:sz w:val="28"/>
          <w:szCs w:val="28"/>
        </w:rPr>
        <w:br/>
        <w:t>Надо верхнюю губу вареньицем намазать,</w:t>
      </w:r>
      <w:r w:rsidRPr="00672DF9">
        <w:rPr>
          <w:rFonts w:asciiTheme="majorHAnsi" w:hAnsiTheme="majorHAnsi" w:cs="Arial"/>
          <w:color w:val="000000"/>
          <w:sz w:val="28"/>
          <w:szCs w:val="28"/>
        </w:rPr>
        <w:br/>
        <w:t>И широким язычком облизнуть все сразу.</w:t>
      </w:r>
    </w:p>
    <w:p w:rsidR="000E1685" w:rsidRPr="00672DF9" w:rsidRDefault="000E1685" w:rsidP="000E1685">
      <w:pPr>
        <w:pStyle w:val="a4"/>
        <w:shd w:val="clear" w:color="auto" w:fill="FFFFFF"/>
        <w:textAlignment w:val="baseline"/>
        <w:rPr>
          <w:rFonts w:asciiTheme="majorHAnsi" w:hAnsiTheme="majorHAnsi" w:cs="Helvetica"/>
          <w:b/>
          <w:color w:val="444444"/>
          <w:sz w:val="28"/>
          <w:szCs w:val="28"/>
        </w:rPr>
      </w:pPr>
      <w:r w:rsidRPr="00672DF9">
        <w:rPr>
          <w:rFonts w:asciiTheme="majorHAnsi" w:hAnsiTheme="majorHAnsi" w:cs="Helvetica"/>
          <w:b/>
          <w:color w:val="444444"/>
          <w:sz w:val="28"/>
          <w:szCs w:val="28"/>
        </w:rPr>
        <w:t>Работа со скороговоркой: “От топота копыт пыль по полю летит”.</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Вначале покажите, как цокают копыта. (С нарастающим темпом).</w:t>
      </w:r>
    </w:p>
    <w:p w:rsidR="000E1685" w:rsidRPr="000E1685" w:rsidRDefault="00672DF9" w:rsidP="000E1685">
      <w:pPr>
        <w:pStyle w:val="a4"/>
        <w:shd w:val="clear" w:color="auto" w:fill="FFFFFF"/>
        <w:spacing w:before="0" w:after="0"/>
        <w:textAlignment w:val="baseline"/>
        <w:rPr>
          <w:rFonts w:asciiTheme="majorHAnsi" w:hAnsiTheme="majorHAnsi" w:cs="Helvetica"/>
          <w:color w:val="444444"/>
          <w:sz w:val="28"/>
          <w:szCs w:val="28"/>
        </w:rPr>
      </w:pPr>
      <w:r>
        <w:rPr>
          <w:rStyle w:val="a5"/>
          <w:rFonts w:asciiTheme="majorHAnsi" w:hAnsiTheme="majorHAnsi" w:cs="Helvetica"/>
          <w:color w:val="444444"/>
          <w:sz w:val="28"/>
          <w:szCs w:val="28"/>
          <w:bdr w:val="none" w:sz="0" w:space="0" w:color="auto" w:frame="1"/>
        </w:rPr>
        <w:t xml:space="preserve"> Прочитать</w:t>
      </w:r>
      <w:r w:rsidR="000E1685" w:rsidRPr="000E1685">
        <w:rPr>
          <w:rStyle w:val="a5"/>
          <w:rFonts w:asciiTheme="majorHAnsi" w:hAnsiTheme="majorHAnsi" w:cs="Helvetica"/>
          <w:color w:val="444444"/>
          <w:sz w:val="28"/>
          <w:szCs w:val="28"/>
          <w:bdr w:val="none" w:sz="0" w:space="0" w:color="auto" w:frame="1"/>
        </w:rPr>
        <w:t>, какая история произошла в лесу.</w:t>
      </w:r>
      <w:r w:rsidR="000E1685" w:rsidRPr="000E1685">
        <w:rPr>
          <w:rStyle w:val="apple-converted-space"/>
          <w:rFonts w:asciiTheme="majorHAnsi" w:hAnsiTheme="majorHAnsi" w:cs="Helvetica"/>
          <w:b/>
          <w:bCs/>
          <w:color w:val="444444"/>
          <w:sz w:val="28"/>
          <w:szCs w:val="28"/>
          <w:bdr w:val="none" w:sz="0" w:space="0" w:color="auto" w:frame="1"/>
        </w:rPr>
        <w:t> </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lastRenderedPageBreak/>
        <w:t>“Однажды Дед Мороз ущипнул Лису за нос. А она, чтобы отомстить ему напоминает, что скоро наступит лето и ему будет плохо”.</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Ущипнул Лису за нос</w:t>
      </w:r>
      <w:r w:rsidRPr="000E1685">
        <w:rPr>
          <w:rStyle w:val="apple-converted-space"/>
          <w:rFonts w:asciiTheme="majorHAnsi" w:hAnsiTheme="majorHAnsi" w:cs="Helvetica"/>
          <w:color w:val="444444"/>
          <w:sz w:val="28"/>
          <w:szCs w:val="28"/>
        </w:rPr>
        <w:t> </w:t>
      </w:r>
      <w:r w:rsidRPr="000E1685">
        <w:rPr>
          <w:rFonts w:asciiTheme="majorHAnsi" w:hAnsiTheme="majorHAnsi" w:cs="Helvetica"/>
          <w:color w:val="444444"/>
          <w:sz w:val="28"/>
          <w:szCs w:val="28"/>
        </w:rPr>
        <w:br/>
        <w:t>Невидимка Дед Мороз</w:t>
      </w:r>
      <w:proofErr w:type="gramStart"/>
      <w:r w:rsidRPr="000E1685">
        <w:rPr>
          <w:rFonts w:asciiTheme="majorHAnsi" w:hAnsiTheme="majorHAnsi" w:cs="Helvetica"/>
          <w:color w:val="444444"/>
          <w:sz w:val="28"/>
          <w:szCs w:val="28"/>
        </w:rPr>
        <w:br/>
        <w:t>А</w:t>
      </w:r>
      <w:proofErr w:type="gramEnd"/>
      <w:r w:rsidRPr="000E1685">
        <w:rPr>
          <w:rFonts w:asciiTheme="majorHAnsi" w:hAnsiTheme="majorHAnsi" w:cs="Helvetica"/>
          <w:color w:val="444444"/>
          <w:sz w:val="28"/>
          <w:szCs w:val="28"/>
        </w:rPr>
        <w:t xml:space="preserve"> она в ответ на это:</w:t>
      </w:r>
      <w:r w:rsidRPr="000E1685">
        <w:rPr>
          <w:rFonts w:asciiTheme="majorHAnsi" w:hAnsiTheme="majorHAnsi" w:cs="Helvetica"/>
          <w:color w:val="444444"/>
          <w:sz w:val="28"/>
          <w:szCs w:val="28"/>
        </w:rPr>
        <w:br/>
        <w:t>— Погоди! Наступит лето.</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Вы послушали и прочитали одну и ту же историю, но немного по-разному. Первое был рассказ иначе его можно назвать проза.</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А что было второе?</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А как вы догадались, что это было стихотворение?</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Последние слова в стихотворении похожи по звучанию, или говоря, что они рифмуются.</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“Прячет” – “скачет”, “нос” – “мороз”.</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Это и называется рифмой. Без неё бы и не получилось стихотворение.</w:t>
      </w:r>
    </w:p>
    <w:p w:rsidR="000E1685" w:rsidRPr="00672DF9" w:rsidRDefault="000E1685" w:rsidP="000E1685">
      <w:pPr>
        <w:pStyle w:val="a4"/>
        <w:shd w:val="clear" w:color="auto" w:fill="FFFFFF"/>
        <w:textAlignment w:val="baseline"/>
        <w:rPr>
          <w:rFonts w:asciiTheme="majorHAnsi" w:hAnsiTheme="majorHAnsi" w:cs="Helvetica"/>
          <w:b/>
          <w:color w:val="444444"/>
          <w:sz w:val="28"/>
          <w:szCs w:val="28"/>
        </w:rPr>
      </w:pPr>
      <w:r w:rsidRPr="00672DF9">
        <w:rPr>
          <w:rFonts w:asciiTheme="majorHAnsi" w:hAnsiTheme="majorHAnsi" w:cs="Helvetica"/>
          <w:b/>
          <w:color w:val="444444"/>
          <w:sz w:val="28"/>
          <w:szCs w:val="28"/>
        </w:rPr>
        <w:t>Попробуйте подобрать сами рифму:</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Мышь кота на новоселье</w:t>
      </w:r>
      <w:proofErr w:type="gramStart"/>
      <w:r w:rsidRPr="000E1685">
        <w:rPr>
          <w:rFonts w:asciiTheme="majorHAnsi" w:hAnsiTheme="majorHAnsi" w:cs="Helvetica"/>
          <w:color w:val="444444"/>
          <w:sz w:val="28"/>
          <w:szCs w:val="28"/>
        </w:rPr>
        <w:br/>
        <w:t>П</w:t>
      </w:r>
      <w:proofErr w:type="gramEnd"/>
      <w:r w:rsidRPr="000E1685">
        <w:rPr>
          <w:rFonts w:asciiTheme="majorHAnsi" w:hAnsiTheme="majorHAnsi" w:cs="Helvetica"/>
          <w:color w:val="444444"/>
          <w:sz w:val="28"/>
          <w:szCs w:val="28"/>
        </w:rPr>
        <w:t>ригласила в ……………</w:t>
      </w:r>
      <w:r w:rsidRPr="000E1685">
        <w:rPr>
          <w:rFonts w:asciiTheme="majorHAnsi" w:hAnsiTheme="majorHAnsi" w:cs="Helvetica"/>
          <w:color w:val="444444"/>
          <w:sz w:val="28"/>
          <w:szCs w:val="28"/>
        </w:rPr>
        <w:br/>
        <w:t>— Не пройду я: узок вход; –</w:t>
      </w:r>
      <w:r w:rsidRPr="000E1685">
        <w:rPr>
          <w:rFonts w:asciiTheme="majorHAnsi" w:hAnsiTheme="majorHAnsi" w:cs="Helvetica"/>
          <w:color w:val="444444"/>
          <w:sz w:val="28"/>
          <w:szCs w:val="28"/>
        </w:rPr>
        <w:br/>
        <w:t>Говорит с досадой ……….</w:t>
      </w:r>
      <w:r w:rsidRPr="000E1685">
        <w:rPr>
          <w:rFonts w:asciiTheme="majorHAnsi" w:hAnsiTheme="majorHAnsi" w:cs="Helvetica"/>
          <w:color w:val="444444"/>
          <w:sz w:val="28"/>
          <w:szCs w:val="28"/>
        </w:rPr>
        <w:br/>
        <w:t>Веселятся в норке гости –</w:t>
      </w:r>
      <w:r w:rsidRPr="000E1685">
        <w:rPr>
          <w:rFonts w:asciiTheme="majorHAnsi" w:hAnsiTheme="majorHAnsi" w:cs="Helvetica"/>
          <w:color w:val="444444"/>
          <w:sz w:val="28"/>
          <w:szCs w:val="28"/>
        </w:rPr>
        <w:br/>
        <w:t>Кот бы слопал их от ……..!</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Сегодня мы учимся подбирать рифму, сами попробуем написать небольшие стихи.</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Какие слова рифмуются: (соотношение слов и картинок)</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Поклон – слон</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Рот – крот</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Пол – стол</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Капкан – стакан</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Чебурашка – ромашка</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lastRenderedPageBreak/>
        <w:t>Рога – нога</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Картина – корзина</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Мост – хвост</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Найдите рифму: Дочь Голова Цапля Умелый Дверь</w:t>
      </w:r>
      <w:proofErr w:type="gramStart"/>
      <w:r w:rsidRPr="000E1685">
        <w:rPr>
          <w:rFonts w:asciiTheme="majorHAnsi" w:hAnsiTheme="majorHAnsi" w:cs="Helvetica"/>
          <w:color w:val="444444"/>
          <w:sz w:val="28"/>
          <w:szCs w:val="28"/>
        </w:rPr>
        <w:t xml:space="preserve"> В</w:t>
      </w:r>
      <w:proofErr w:type="gramEnd"/>
      <w:r w:rsidRPr="000E1685">
        <w:rPr>
          <w:rFonts w:asciiTheme="majorHAnsi" w:hAnsiTheme="majorHAnsi" w:cs="Helvetica"/>
          <w:color w:val="444444"/>
          <w:sz w:val="28"/>
          <w:szCs w:val="28"/>
        </w:rPr>
        <w:t>двоём Мошка Ночь Смелый Капля Поём Зверь Слова Кошка</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Баю, баю, спи малыш</w:t>
      </w:r>
      <w:proofErr w:type="gramStart"/>
      <w:r w:rsidRPr="000E1685">
        <w:rPr>
          <w:rFonts w:asciiTheme="majorHAnsi" w:hAnsiTheme="majorHAnsi" w:cs="Helvetica"/>
          <w:color w:val="444444"/>
          <w:sz w:val="28"/>
          <w:szCs w:val="28"/>
        </w:rPr>
        <w:br/>
        <w:t>П</w:t>
      </w:r>
      <w:proofErr w:type="gramEnd"/>
      <w:r w:rsidRPr="000E1685">
        <w:rPr>
          <w:rFonts w:asciiTheme="majorHAnsi" w:hAnsiTheme="majorHAnsi" w:cs="Helvetica"/>
          <w:color w:val="444444"/>
          <w:sz w:val="28"/>
          <w:szCs w:val="28"/>
        </w:rPr>
        <w:t>осмотри, уснула ….</w:t>
      </w:r>
      <w:r w:rsidRPr="000E1685">
        <w:rPr>
          <w:rFonts w:asciiTheme="majorHAnsi" w:hAnsiTheme="majorHAnsi" w:cs="Helvetica"/>
          <w:color w:val="444444"/>
          <w:sz w:val="28"/>
          <w:szCs w:val="28"/>
        </w:rPr>
        <w:br/>
        <w:t>Ей, наверно, сказка снится</w:t>
      </w:r>
      <w:r w:rsidRPr="000E1685">
        <w:rPr>
          <w:rFonts w:asciiTheme="majorHAnsi" w:hAnsiTheme="majorHAnsi" w:cs="Helvetica"/>
          <w:color w:val="444444"/>
          <w:sz w:val="28"/>
          <w:szCs w:val="28"/>
        </w:rPr>
        <w:br/>
        <w:t>Спит на веточке ……..</w:t>
      </w:r>
      <w:r w:rsidRPr="000E1685">
        <w:rPr>
          <w:rFonts w:asciiTheme="majorHAnsi" w:hAnsiTheme="majorHAnsi" w:cs="Helvetica"/>
          <w:color w:val="444444"/>
          <w:sz w:val="28"/>
          <w:szCs w:val="28"/>
        </w:rPr>
        <w:br/>
        <w:t>Маму слушайся с пелёнок</w:t>
      </w:r>
      <w:r w:rsidRPr="000E1685">
        <w:rPr>
          <w:rFonts w:asciiTheme="majorHAnsi" w:hAnsiTheme="majorHAnsi" w:cs="Helvetica"/>
          <w:color w:val="444444"/>
          <w:sz w:val="28"/>
          <w:szCs w:val="28"/>
        </w:rPr>
        <w:br/>
        <w:t>Вот уже уснул …………</w:t>
      </w:r>
      <w:r w:rsidRPr="000E1685">
        <w:rPr>
          <w:rFonts w:asciiTheme="majorHAnsi" w:hAnsiTheme="majorHAnsi" w:cs="Helvetica"/>
          <w:color w:val="444444"/>
          <w:sz w:val="28"/>
          <w:szCs w:val="28"/>
        </w:rPr>
        <w:br/>
        <w:t>Спи, мой милый, баю-баю.</w:t>
      </w:r>
      <w:r w:rsidRPr="000E1685">
        <w:rPr>
          <w:rFonts w:asciiTheme="majorHAnsi" w:hAnsiTheme="majorHAnsi" w:cs="Helvetica"/>
          <w:color w:val="444444"/>
          <w:sz w:val="28"/>
          <w:szCs w:val="28"/>
        </w:rPr>
        <w:br/>
        <w:t>Вот и я уже зеваю.</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Но нам спать пака ещё рано. Давайте немного развеселимся. Отгадайте загадки – обманки:</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Простой вопрос для малышей:</w:t>
      </w:r>
      <w:r w:rsidRPr="000E1685">
        <w:rPr>
          <w:rFonts w:asciiTheme="majorHAnsi" w:hAnsiTheme="majorHAnsi" w:cs="Helvetica"/>
          <w:color w:val="444444"/>
          <w:sz w:val="28"/>
          <w:szCs w:val="28"/>
        </w:rPr>
        <w:br/>
        <w:t>“Кого боится кот?” ………….</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Дочерей и сыновей</w:t>
      </w:r>
      <w:proofErr w:type="gramStart"/>
      <w:r w:rsidRPr="000E1685">
        <w:rPr>
          <w:rStyle w:val="apple-converted-space"/>
          <w:rFonts w:asciiTheme="majorHAnsi" w:hAnsiTheme="majorHAnsi" w:cs="Helvetica"/>
          <w:color w:val="444444"/>
          <w:sz w:val="28"/>
          <w:szCs w:val="28"/>
        </w:rPr>
        <w:t> </w:t>
      </w:r>
      <w:r w:rsidRPr="000E1685">
        <w:rPr>
          <w:rFonts w:asciiTheme="majorHAnsi" w:hAnsiTheme="majorHAnsi" w:cs="Helvetica"/>
          <w:color w:val="444444"/>
          <w:sz w:val="28"/>
          <w:szCs w:val="28"/>
        </w:rPr>
        <w:br/>
        <w:t>У</w:t>
      </w:r>
      <w:proofErr w:type="gramEnd"/>
      <w:r w:rsidRPr="000E1685">
        <w:rPr>
          <w:rFonts w:asciiTheme="majorHAnsi" w:hAnsiTheme="majorHAnsi" w:cs="Helvetica"/>
          <w:color w:val="444444"/>
          <w:sz w:val="28"/>
          <w:szCs w:val="28"/>
        </w:rPr>
        <w:t>чит хрюкать …………</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Хвост веером, на голове корона</w:t>
      </w:r>
      <w:proofErr w:type="gramStart"/>
      <w:r w:rsidRPr="000E1685">
        <w:rPr>
          <w:rFonts w:asciiTheme="majorHAnsi" w:hAnsiTheme="majorHAnsi" w:cs="Helvetica"/>
          <w:color w:val="444444"/>
          <w:sz w:val="28"/>
          <w:szCs w:val="28"/>
        </w:rPr>
        <w:br/>
        <w:t>Н</w:t>
      </w:r>
      <w:proofErr w:type="gramEnd"/>
      <w:r w:rsidRPr="000E1685">
        <w:rPr>
          <w:rFonts w:asciiTheme="majorHAnsi" w:hAnsiTheme="majorHAnsi" w:cs="Helvetica"/>
          <w:color w:val="444444"/>
          <w:sz w:val="28"/>
          <w:szCs w:val="28"/>
        </w:rPr>
        <w:t>ет птицы краше, чем ………….</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По сосне, как в барабан</w:t>
      </w:r>
      <w:proofErr w:type="gramStart"/>
      <w:r w:rsidRPr="000E1685">
        <w:rPr>
          <w:rFonts w:asciiTheme="majorHAnsi" w:hAnsiTheme="majorHAnsi" w:cs="Helvetica"/>
          <w:color w:val="444444"/>
          <w:sz w:val="28"/>
          <w:szCs w:val="28"/>
        </w:rPr>
        <w:br/>
        <w:t>З</w:t>
      </w:r>
      <w:proofErr w:type="gramEnd"/>
      <w:r w:rsidRPr="000E1685">
        <w:rPr>
          <w:rFonts w:asciiTheme="majorHAnsi" w:hAnsiTheme="majorHAnsi" w:cs="Helvetica"/>
          <w:color w:val="444444"/>
          <w:sz w:val="28"/>
          <w:szCs w:val="28"/>
        </w:rPr>
        <w:t>астучал в лесу ………….</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Кто любит по ветвям носиться?</w:t>
      </w:r>
      <w:r w:rsidRPr="000E1685">
        <w:rPr>
          <w:rFonts w:asciiTheme="majorHAnsi" w:hAnsiTheme="majorHAnsi" w:cs="Helvetica"/>
          <w:color w:val="444444"/>
          <w:sz w:val="28"/>
          <w:szCs w:val="28"/>
        </w:rPr>
        <w:br/>
        <w:t>Конечно, рыжая ………………….</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А вот теперь сами попробуйте силы в написании стихов. Вернитесь к тем словам с помощью, которых вы собирались в группы. Каждое слово будет заканчивать строчку вашего стихотворения. Попробуйте сами придумать маленькое четверостишие, предлагаю вам на минутку стать маленькими поэтами.</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 xml:space="preserve"> </w:t>
      </w:r>
      <w:proofErr w:type="gramStart"/>
      <w:r w:rsidRPr="000E1685">
        <w:rPr>
          <w:rFonts w:asciiTheme="majorHAnsi" w:hAnsiTheme="majorHAnsi" w:cs="Helvetica"/>
          <w:color w:val="444444"/>
          <w:sz w:val="28"/>
          <w:szCs w:val="28"/>
        </w:rPr>
        <w:t xml:space="preserve">Слова: ромашка, Чебурашка, рубашка, </w:t>
      </w:r>
      <w:proofErr w:type="spellStart"/>
      <w:r w:rsidRPr="000E1685">
        <w:rPr>
          <w:rFonts w:asciiTheme="majorHAnsi" w:hAnsiTheme="majorHAnsi" w:cs="Helvetica"/>
          <w:color w:val="444444"/>
          <w:sz w:val="28"/>
          <w:szCs w:val="28"/>
        </w:rPr>
        <w:t>простоквашка</w:t>
      </w:r>
      <w:proofErr w:type="spellEnd"/>
      <w:r w:rsidRPr="000E1685">
        <w:rPr>
          <w:rFonts w:asciiTheme="majorHAnsi" w:hAnsiTheme="majorHAnsi" w:cs="Helvetica"/>
          <w:color w:val="444444"/>
          <w:sz w:val="28"/>
          <w:szCs w:val="28"/>
        </w:rPr>
        <w:t>; коса, оса, роса, голоса; кочка, точка, дочка, ночка; снежок, дружок, лужок, пушок;</w:t>
      </w:r>
      <w:proofErr w:type="gramEnd"/>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Дети в группах сочиняют свои маленькие стихи.</w:t>
      </w:r>
    </w:p>
    <w:p w:rsidR="000E1685" w:rsidRP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lastRenderedPageBreak/>
        <w:t xml:space="preserve">Вот и закончилось наше занятие, надеюсь, что вы узнали, что-то новое для себя, и надеюсь, что теперь, когда вы захотите сотворить </w:t>
      </w:r>
      <w:proofErr w:type="gramStart"/>
      <w:r w:rsidRPr="000E1685">
        <w:rPr>
          <w:rFonts w:asciiTheme="majorHAnsi" w:hAnsiTheme="majorHAnsi" w:cs="Helvetica"/>
          <w:color w:val="444444"/>
          <w:sz w:val="28"/>
          <w:szCs w:val="28"/>
        </w:rPr>
        <w:t xml:space="preserve">какой- </w:t>
      </w:r>
      <w:proofErr w:type="spellStart"/>
      <w:r w:rsidRPr="000E1685">
        <w:rPr>
          <w:rFonts w:asciiTheme="majorHAnsi" w:hAnsiTheme="majorHAnsi" w:cs="Helvetica"/>
          <w:color w:val="444444"/>
          <w:sz w:val="28"/>
          <w:szCs w:val="28"/>
        </w:rPr>
        <w:t>нибудь</w:t>
      </w:r>
      <w:proofErr w:type="spellEnd"/>
      <w:proofErr w:type="gramEnd"/>
      <w:r w:rsidRPr="000E1685">
        <w:rPr>
          <w:rFonts w:asciiTheme="majorHAnsi" w:hAnsiTheme="majorHAnsi" w:cs="Helvetica"/>
          <w:color w:val="444444"/>
          <w:sz w:val="28"/>
          <w:szCs w:val="28"/>
        </w:rPr>
        <w:t xml:space="preserve"> шедевр вам поможет рифма.</w:t>
      </w:r>
    </w:p>
    <w:p w:rsidR="000E1685" w:rsidRDefault="000E1685" w:rsidP="000E1685">
      <w:pPr>
        <w:pStyle w:val="a4"/>
        <w:shd w:val="clear" w:color="auto" w:fill="FFFFFF"/>
        <w:textAlignment w:val="baseline"/>
        <w:rPr>
          <w:rFonts w:asciiTheme="majorHAnsi" w:hAnsiTheme="majorHAnsi" w:cs="Helvetica"/>
          <w:color w:val="444444"/>
          <w:sz w:val="28"/>
          <w:szCs w:val="28"/>
        </w:rPr>
      </w:pPr>
      <w:r w:rsidRPr="000E1685">
        <w:rPr>
          <w:rFonts w:asciiTheme="majorHAnsi" w:hAnsiTheme="majorHAnsi" w:cs="Helvetica"/>
          <w:color w:val="444444"/>
          <w:sz w:val="28"/>
          <w:szCs w:val="28"/>
        </w:rPr>
        <w:t xml:space="preserve">Помните, мы здоровались в начале урока с солнышком? Оно опять заглянуло к </w:t>
      </w:r>
      <w:proofErr w:type="spellStart"/>
      <w:r w:rsidRPr="000E1685">
        <w:rPr>
          <w:rFonts w:asciiTheme="majorHAnsi" w:hAnsiTheme="majorHAnsi" w:cs="Helvetica"/>
          <w:color w:val="444444"/>
          <w:sz w:val="28"/>
          <w:szCs w:val="28"/>
        </w:rPr>
        <w:t>нам</w:t>
      </w:r>
      <w:proofErr w:type="gramStart"/>
      <w:r w:rsidRPr="000E1685">
        <w:rPr>
          <w:rFonts w:asciiTheme="majorHAnsi" w:hAnsiTheme="majorHAnsi" w:cs="Helvetica"/>
          <w:color w:val="444444"/>
          <w:sz w:val="28"/>
          <w:szCs w:val="28"/>
        </w:rPr>
        <w:t>.П</w:t>
      </w:r>
      <w:proofErr w:type="gramEnd"/>
      <w:r w:rsidRPr="000E1685">
        <w:rPr>
          <w:rFonts w:asciiTheme="majorHAnsi" w:hAnsiTheme="majorHAnsi" w:cs="Helvetica"/>
          <w:color w:val="444444"/>
          <w:sz w:val="28"/>
          <w:szCs w:val="28"/>
        </w:rPr>
        <w:t>одарите</w:t>
      </w:r>
      <w:proofErr w:type="spellEnd"/>
      <w:r w:rsidRPr="000E1685">
        <w:rPr>
          <w:rFonts w:asciiTheme="majorHAnsi" w:hAnsiTheme="majorHAnsi" w:cs="Helvetica"/>
          <w:color w:val="444444"/>
          <w:sz w:val="28"/>
          <w:szCs w:val="28"/>
        </w:rPr>
        <w:t xml:space="preserve"> ему один из лучиков, которые лежат у вас на партах: оранжевый – занятие понравилось и у вас хорошее настроение; жёлтый — если занятие понравилось не очень; красный — если занятие не понравилось и у вас испортилось настроение.</w:t>
      </w:r>
    </w:p>
    <w:p w:rsidR="00672DF9" w:rsidRDefault="00672DF9" w:rsidP="000E1685">
      <w:pPr>
        <w:pStyle w:val="a4"/>
        <w:shd w:val="clear" w:color="auto" w:fill="FFFFFF"/>
        <w:textAlignment w:val="baseline"/>
        <w:rPr>
          <w:rFonts w:asciiTheme="majorHAnsi" w:hAnsiTheme="majorHAnsi" w:cs="Helvetica"/>
          <w:color w:val="444444"/>
          <w:sz w:val="28"/>
          <w:szCs w:val="28"/>
        </w:rPr>
      </w:pPr>
    </w:p>
    <w:p w:rsidR="00672DF9" w:rsidRDefault="00672DF9" w:rsidP="000E1685">
      <w:pPr>
        <w:pStyle w:val="a4"/>
        <w:shd w:val="clear" w:color="auto" w:fill="FFFFFF"/>
        <w:textAlignment w:val="baseline"/>
        <w:rPr>
          <w:rFonts w:asciiTheme="majorHAnsi" w:hAnsiTheme="majorHAnsi" w:cs="Helvetica"/>
          <w:color w:val="444444"/>
          <w:sz w:val="28"/>
          <w:szCs w:val="28"/>
        </w:rPr>
      </w:pPr>
    </w:p>
    <w:p w:rsidR="00672DF9" w:rsidRDefault="00672DF9" w:rsidP="000E1685">
      <w:pPr>
        <w:pStyle w:val="a4"/>
        <w:shd w:val="clear" w:color="auto" w:fill="FFFFFF"/>
        <w:textAlignment w:val="baseline"/>
        <w:rPr>
          <w:rFonts w:asciiTheme="majorHAnsi" w:hAnsiTheme="majorHAnsi" w:cs="Helvetica"/>
          <w:color w:val="444444"/>
          <w:sz w:val="28"/>
          <w:szCs w:val="28"/>
        </w:rPr>
      </w:pPr>
    </w:p>
    <w:p w:rsidR="00672DF9" w:rsidRDefault="00672DF9" w:rsidP="000E1685">
      <w:pPr>
        <w:pStyle w:val="a4"/>
        <w:shd w:val="clear" w:color="auto" w:fill="FFFFFF"/>
        <w:textAlignment w:val="baseline"/>
        <w:rPr>
          <w:rFonts w:asciiTheme="majorHAnsi" w:hAnsiTheme="majorHAnsi" w:cs="Helvetica"/>
          <w:color w:val="444444"/>
          <w:sz w:val="28"/>
          <w:szCs w:val="28"/>
        </w:rPr>
      </w:pPr>
    </w:p>
    <w:p w:rsidR="00672DF9" w:rsidRDefault="00672DF9" w:rsidP="000E1685">
      <w:pPr>
        <w:pStyle w:val="a4"/>
        <w:shd w:val="clear" w:color="auto" w:fill="FFFFFF"/>
        <w:textAlignment w:val="baseline"/>
        <w:rPr>
          <w:rFonts w:asciiTheme="majorHAnsi" w:hAnsiTheme="majorHAnsi" w:cs="Helvetica"/>
          <w:color w:val="444444"/>
          <w:sz w:val="28"/>
          <w:szCs w:val="28"/>
        </w:rPr>
      </w:pPr>
    </w:p>
    <w:p w:rsidR="00672DF9" w:rsidRDefault="00672DF9" w:rsidP="000E1685">
      <w:pPr>
        <w:pStyle w:val="a4"/>
        <w:shd w:val="clear" w:color="auto" w:fill="FFFFFF"/>
        <w:textAlignment w:val="baseline"/>
        <w:rPr>
          <w:rFonts w:asciiTheme="majorHAnsi" w:hAnsiTheme="majorHAnsi" w:cs="Helvetica"/>
          <w:color w:val="444444"/>
          <w:sz w:val="28"/>
          <w:szCs w:val="28"/>
        </w:rPr>
      </w:pPr>
    </w:p>
    <w:p w:rsidR="00672DF9" w:rsidRDefault="00672DF9" w:rsidP="000E1685">
      <w:pPr>
        <w:pStyle w:val="a4"/>
        <w:shd w:val="clear" w:color="auto" w:fill="FFFFFF"/>
        <w:textAlignment w:val="baseline"/>
        <w:rPr>
          <w:rFonts w:asciiTheme="majorHAnsi" w:hAnsiTheme="majorHAnsi" w:cs="Helvetica"/>
          <w:color w:val="444444"/>
          <w:sz w:val="28"/>
          <w:szCs w:val="28"/>
        </w:rPr>
      </w:pPr>
    </w:p>
    <w:p w:rsidR="00672DF9" w:rsidRDefault="00672DF9" w:rsidP="000E1685">
      <w:pPr>
        <w:pStyle w:val="a4"/>
        <w:shd w:val="clear" w:color="auto" w:fill="FFFFFF"/>
        <w:textAlignment w:val="baseline"/>
        <w:rPr>
          <w:rFonts w:asciiTheme="majorHAnsi" w:hAnsiTheme="majorHAnsi" w:cs="Helvetica"/>
          <w:color w:val="444444"/>
          <w:sz w:val="28"/>
          <w:szCs w:val="28"/>
        </w:rPr>
      </w:pPr>
    </w:p>
    <w:p w:rsidR="00672DF9" w:rsidRDefault="00672DF9" w:rsidP="000E1685">
      <w:pPr>
        <w:pStyle w:val="a4"/>
        <w:shd w:val="clear" w:color="auto" w:fill="FFFFFF"/>
        <w:textAlignment w:val="baseline"/>
        <w:rPr>
          <w:rFonts w:asciiTheme="majorHAnsi" w:hAnsiTheme="majorHAnsi" w:cs="Helvetica"/>
          <w:color w:val="444444"/>
          <w:sz w:val="28"/>
          <w:szCs w:val="28"/>
        </w:rPr>
      </w:pPr>
    </w:p>
    <w:p w:rsidR="00672DF9" w:rsidRDefault="00672DF9" w:rsidP="000E1685">
      <w:pPr>
        <w:pStyle w:val="a4"/>
        <w:shd w:val="clear" w:color="auto" w:fill="FFFFFF"/>
        <w:textAlignment w:val="baseline"/>
        <w:rPr>
          <w:rFonts w:asciiTheme="majorHAnsi" w:hAnsiTheme="majorHAnsi" w:cs="Helvetica"/>
          <w:color w:val="444444"/>
          <w:sz w:val="28"/>
          <w:szCs w:val="28"/>
        </w:rPr>
      </w:pPr>
    </w:p>
    <w:p w:rsidR="00672DF9" w:rsidRPr="000E1685" w:rsidRDefault="00672DF9" w:rsidP="000E1685">
      <w:pPr>
        <w:pStyle w:val="a4"/>
        <w:shd w:val="clear" w:color="auto" w:fill="FFFFFF"/>
        <w:textAlignment w:val="baseline"/>
        <w:rPr>
          <w:rFonts w:asciiTheme="majorHAnsi" w:hAnsiTheme="majorHAnsi" w:cs="Helvetica"/>
          <w:color w:val="444444"/>
          <w:sz w:val="28"/>
          <w:szCs w:val="28"/>
        </w:rPr>
      </w:pPr>
    </w:p>
    <w:p w:rsidR="000E1685" w:rsidRPr="000E1685" w:rsidRDefault="000E1685" w:rsidP="000E1685">
      <w:pPr>
        <w:tabs>
          <w:tab w:val="left" w:pos="7110"/>
        </w:tabs>
        <w:rPr>
          <w:rStyle w:val="c0"/>
          <w:rFonts w:asciiTheme="majorHAnsi" w:hAnsiTheme="majorHAnsi"/>
          <w:bCs/>
          <w:color w:val="323232"/>
          <w:sz w:val="28"/>
          <w:szCs w:val="28"/>
          <w:shd w:val="clear" w:color="auto" w:fill="FFFFFF"/>
        </w:rPr>
      </w:pPr>
    </w:p>
    <w:p w:rsidR="000E1685" w:rsidRDefault="000E1685" w:rsidP="000E1685">
      <w:pPr>
        <w:tabs>
          <w:tab w:val="left" w:pos="7110"/>
        </w:tabs>
        <w:rPr>
          <w:rStyle w:val="c0"/>
          <w:b/>
          <w:bCs/>
          <w:color w:val="323232"/>
          <w:sz w:val="22"/>
          <w:shd w:val="clear" w:color="auto" w:fill="FFFFFF"/>
        </w:rPr>
      </w:pPr>
    </w:p>
    <w:p w:rsidR="00642D42" w:rsidRPr="0043144B" w:rsidRDefault="00642D42" w:rsidP="00642D42">
      <w:pPr>
        <w:tabs>
          <w:tab w:val="left" w:pos="6405"/>
        </w:tabs>
        <w:rPr>
          <w:sz w:val="32"/>
          <w:szCs w:val="32"/>
        </w:rPr>
      </w:pPr>
      <w:r>
        <w:rPr>
          <w:b/>
          <w:sz w:val="32"/>
          <w:szCs w:val="32"/>
        </w:rPr>
        <w:tab/>
      </w:r>
    </w:p>
    <w:p w:rsidR="00642D42" w:rsidRDefault="00642D42" w:rsidP="00642D42">
      <w:pPr>
        <w:spacing w:after="0"/>
        <w:rPr>
          <w:rStyle w:val="c0"/>
          <w:b/>
          <w:bCs/>
          <w:color w:val="323232"/>
          <w:sz w:val="22"/>
          <w:shd w:val="clear" w:color="auto" w:fill="FFFFFF"/>
        </w:rPr>
      </w:pPr>
    </w:p>
    <w:p w:rsidR="00E62B04" w:rsidRDefault="00E62B04" w:rsidP="00642D42">
      <w:pPr>
        <w:spacing w:after="0"/>
        <w:rPr>
          <w:rStyle w:val="c0"/>
          <w:b/>
          <w:bCs/>
          <w:color w:val="323232"/>
          <w:sz w:val="22"/>
          <w:shd w:val="clear" w:color="auto" w:fill="FFFFFF"/>
        </w:rPr>
      </w:pPr>
    </w:p>
    <w:p w:rsidR="00E62B04" w:rsidRDefault="00E62B04" w:rsidP="00642D42">
      <w:pPr>
        <w:spacing w:after="0"/>
        <w:rPr>
          <w:rStyle w:val="c0"/>
          <w:b/>
          <w:bCs/>
          <w:color w:val="323232"/>
          <w:sz w:val="22"/>
          <w:shd w:val="clear" w:color="auto" w:fill="FFFFFF"/>
        </w:rPr>
      </w:pPr>
    </w:p>
    <w:p w:rsidR="00E62B04" w:rsidRDefault="00E62B04" w:rsidP="00642D42">
      <w:pPr>
        <w:spacing w:after="0"/>
        <w:rPr>
          <w:rStyle w:val="c0"/>
          <w:b/>
          <w:bCs/>
          <w:color w:val="323232"/>
          <w:sz w:val="22"/>
          <w:shd w:val="clear" w:color="auto" w:fill="FFFFFF"/>
        </w:rPr>
      </w:pPr>
    </w:p>
    <w:p w:rsidR="00E62B04" w:rsidRDefault="00E62B04" w:rsidP="00642D42">
      <w:pPr>
        <w:spacing w:after="0"/>
        <w:rPr>
          <w:rStyle w:val="c0"/>
          <w:b/>
          <w:bCs/>
          <w:color w:val="323232"/>
          <w:sz w:val="22"/>
          <w:shd w:val="clear" w:color="auto" w:fill="FFFFFF"/>
        </w:rPr>
      </w:pPr>
    </w:p>
    <w:p w:rsidR="00E62B04" w:rsidRDefault="00E62B04" w:rsidP="00642D42">
      <w:pPr>
        <w:spacing w:after="0"/>
        <w:rPr>
          <w:rStyle w:val="c0"/>
          <w:b/>
          <w:bCs/>
          <w:color w:val="323232"/>
          <w:sz w:val="22"/>
          <w:shd w:val="clear" w:color="auto" w:fill="FFFFFF"/>
        </w:rPr>
      </w:pPr>
    </w:p>
    <w:p w:rsidR="00E62B04" w:rsidRDefault="00E62B04" w:rsidP="00642D42">
      <w:pPr>
        <w:spacing w:after="0"/>
        <w:rPr>
          <w:rStyle w:val="c0"/>
          <w:b/>
          <w:bCs/>
          <w:color w:val="323232"/>
          <w:sz w:val="22"/>
          <w:shd w:val="clear" w:color="auto" w:fill="FFFFFF"/>
        </w:rPr>
      </w:pPr>
    </w:p>
    <w:p w:rsidR="00E62B04" w:rsidRDefault="00E62B04" w:rsidP="00642D42">
      <w:pPr>
        <w:spacing w:after="0"/>
        <w:rPr>
          <w:rStyle w:val="c0"/>
          <w:b/>
          <w:bCs/>
          <w:color w:val="323232"/>
          <w:sz w:val="22"/>
          <w:shd w:val="clear" w:color="auto" w:fill="FFFFFF"/>
        </w:rPr>
      </w:pPr>
    </w:p>
    <w:p w:rsidR="00E62B04" w:rsidRDefault="00E62B04" w:rsidP="00642D42">
      <w:pPr>
        <w:spacing w:after="0"/>
        <w:rPr>
          <w:rStyle w:val="c0"/>
          <w:b/>
          <w:bCs/>
          <w:color w:val="323232"/>
          <w:sz w:val="22"/>
          <w:shd w:val="clear" w:color="auto" w:fill="FFFFFF"/>
        </w:rPr>
      </w:pPr>
    </w:p>
    <w:p w:rsidR="000E1685" w:rsidRDefault="0008492E" w:rsidP="00642D42">
      <w:pPr>
        <w:tabs>
          <w:tab w:val="left" w:pos="6405"/>
        </w:tabs>
        <w:rPr>
          <w:b/>
          <w:sz w:val="32"/>
          <w:szCs w:val="32"/>
        </w:rPr>
      </w:pPr>
      <w:r>
        <w:rPr>
          <w:b/>
          <w:sz w:val="32"/>
          <w:szCs w:val="32"/>
        </w:rPr>
        <w:lastRenderedPageBreak/>
        <w:t>Занятие №20</w:t>
      </w:r>
      <w:r w:rsidR="006961D9">
        <w:rPr>
          <w:b/>
          <w:sz w:val="32"/>
          <w:szCs w:val="32"/>
        </w:rPr>
        <w:t xml:space="preserve"> </w:t>
      </w:r>
      <w:r w:rsidR="006961D9">
        <w:rPr>
          <w:b/>
          <w:sz w:val="32"/>
          <w:szCs w:val="32"/>
        </w:rPr>
        <w:tab/>
        <w:t>февраль 4</w:t>
      </w:r>
    </w:p>
    <w:p w:rsidR="000E1685" w:rsidRPr="00E62B04" w:rsidRDefault="000E1685" w:rsidP="000E1685">
      <w:pPr>
        <w:tabs>
          <w:tab w:val="left" w:pos="7110"/>
        </w:tabs>
        <w:rPr>
          <w:rStyle w:val="c0"/>
          <w:rFonts w:asciiTheme="majorHAnsi" w:hAnsiTheme="majorHAnsi"/>
          <w:bCs/>
          <w:color w:val="323232"/>
          <w:sz w:val="28"/>
          <w:szCs w:val="28"/>
          <w:shd w:val="clear" w:color="auto" w:fill="FFFFFF"/>
        </w:rPr>
      </w:pPr>
      <w:r>
        <w:rPr>
          <w:b/>
          <w:sz w:val="32"/>
          <w:szCs w:val="32"/>
        </w:rPr>
        <w:t xml:space="preserve">Тема </w:t>
      </w:r>
      <w:r>
        <w:rPr>
          <w:rFonts w:asciiTheme="majorHAnsi" w:hAnsiTheme="majorHAnsi"/>
          <w:b/>
          <w:sz w:val="28"/>
          <w:szCs w:val="28"/>
        </w:rPr>
        <w:t>«</w:t>
      </w:r>
      <w:r>
        <w:rPr>
          <w:rFonts w:asciiTheme="majorHAnsi" w:hAnsiTheme="majorHAnsi"/>
          <w:sz w:val="28"/>
          <w:szCs w:val="28"/>
        </w:rPr>
        <w:t>Играем в рифмы</w:t>
      </w:r>
      <w:r>
        <w:rPr>
          <w:rFonts w:asciiTheme="majorHAnsi" w:hAnsiTheme="majorHAnsi"/>
          <w:b/>
          <w:sz w:val="28"/>
          <w:szCs w:val="28"/>
        </w:rPr>
        <w:t>»</w:t>
      </w:r>
      <w:r w:rsidR="00E80AF7">
        <w:rPr>
          <w:rFonts w:asciiTheme="majorHAnsi" w:hAnsiTheme="majorHAnsi"/>
          <w:b/>
          <w:sz w:val="28"/>
          <w:szCs w:val="28"/>
        </w:rPr>
        <w:t>.</w:t>
      </w:r>
      <w:r w:rsidR="00672DF9">
        <w:rPr>
          <w:rFonts w:asciiTheme="majorHAnsi" w:hAnsiTheme="majorHAnsi"/>
          <w:b/>
          <w:sz w:val="28"/>
          <w:szCs w:val="28"/>
        </w:rPr>
        <w:t xml:space="preserve"> </w:t>
      </w:r>
      <w:r w:rsidR="00672DF9" w:rsidRPr="00672DF9">
        <w:rPr>
          <w:rFonts w:asciiTheme="majorHAnsi" w:eastAsia="Times New Roman" w:hAnsiTheme="majorHAnsi" w:cs="Times New Roman"/>
          <w:bCs/>
          <w:color w:val="000000"/>
          <w:sz w:val="28"/>
          <w:szCs w:val="28"/>
          <w:lang w:eastAsia="ru-RU"/>
        </w:rPr>
        <w:t xml:space="preserve">«Один </w:t>
      </w:r>
      <w:proofErr w:type="gramStart"/>
      <w:r w:rsidR="00672DF9" w:rsidRPr="00672DF9">
        <w:rPr>
          <w:rFonts w:asciiTheme="majorHAnsi" w:eastAsia="Times New Roman" w:hAnsiTheme="majorHAnsi" w:cs="Times New Roman"/>
          <w:bCs/>
          <w:color w:val="000000"/>
          <w:sz w:val="28"/>
          <w:szCs w:val="28"/>
          <w:lang w:eastAsia="ru-RU"/>
        </w:rPr>
        <w:t>день</w:t>
      </w:r>
      <w:proofErr w:type="gramEnd"/>
      <w:r w:rsidR="00672DF9" w:rsidRPr="00672DF9">
        <w:rPr>
          <w:rFonts w:asciiTheme="majorHAnsi" w:eastAsia="Times New Roman" w:hAnsiTheme="majorHAnsi" w:cs="Times New Roman"/>
          <w:bCs/>
          <w:color w:val="000000"/>
          <w:sz w:val="28"/>
          <w:szCs w:val="28"/>
          <w:lang w:eastAsia="ru-RU"/>
        </w:rPr>
        <w:t xml:space="preserve"> прожитый в рифму»</w:t>
      </w:r>
    </w:p>
    <w:p w:rsidR="00672DF9" w:rsidRPr="00465CC3" w:rsidRDefault="000E1685" w:rsidP="00672DF9">
      <w:pPr>
        <w:shd w:val="clear" w:color="auto" w:fill="FFFFFF"/>
        <w:spacing w:after="0" w:line="240" w:lineRule="auto"/>
        <w:rPr>
          <w:rFonts w:asciiTheme="majorHAnsi" w:eastAsia="Times New Roman" w:hAnsiTheme="majorHAnsi" w:cs="Arial"/>
          <w:color w:val="000000"/>
          <w:sz w:val="22"/>
          <w:lang w:eastAsia="ru-RU"/>
        </w:rPr>
      </w:pPr>
      <w:r w:rsidRPr="00CB3C41">
        <w:rPr>
          <w:b/>
          <w:sz w:val="32"/>
          <w:szCs w:val="32"/>
        </w:rPr>
        <w:t>Цель</w:t>
      </w:r>
      <w:r w:rsidRPr="00672DF9">
        <w:rPr>
          <w:rFonts w:asciiTheme="majorHAnsi" w:hAnsiTheme="majorHAnsi"/>
          <w:sz w:val="28"/>
          <w:szCs w:val="28"/>
        </w:rPr>
        <w:t>:</w:t>
      </w:r>
      <w:r w:rsidR="00672DF9" w:rsidRPr="00672DF9">
        <w:rPr>
          <w:rFonts w:asciiTheme="majorHAnsi" w:hAnsiTheme="majorHAnsi"/>
          <w:sz w:val="28"/>
          <w:szCs w:val="28"/>
        </w:rPr>
        <w:t xml:space="preserve"> </w:t>
      </w:r>
      <w:r w:rsidR="00672DF9" w:rsidRPr="00672DF9">
        <w:rPr>
          <w:rFonts w:asciiTheme="majorHAnsi" w:eastAsia="Times New Roman" w:hAnsiTheme="majorHAnsi" w:cs="Times New Roman"/>
          <w:color w:val="000000"/>
          <w:sz w:val="28"/>
          <w:szCs w:val="28"/>
          <w:lang w:eastAsia="ru-RU"/>
        </w:rPr>
        <w:t>учить детей отгадывать загадки, формировать умение участвовать в чтении текста по ролям, в инсценировках, учить рифмовать слова.</w:t>
      </w:r>
    </w:p>
    <w:p w:rsidR="000E1685" w:rsidRPr="00672DF9" w:rsidRDefault="00672DF9" w:rsidP="00672DF9">
      <w:pPr>
        <w:shd w:val="clear" w:color="auto" w:fill="FFFFFF"/>
        <w:spacing w:after="0" w:line="240" w:lineRule="auto"/>
        <w:rPr>
          <w:rStyle w:val="c0"/>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 xml:space="preserve">развивать мышление при отгадывании загадок, загадок </w:t>
      </w:r>
      <w:proofErr w:type="gramStart"/>
      <w:r w:rsidRPr="00672DF9">
        <w:rPr>
          <w:rFonts w:asciiTheme="majorHAnsi" w:eastAsia="Times New Roman" w:hAnsiTheme="majorHAnsi" w:cs="Times New Roman"/>
          <w:color w:val="000000"/>
          <w:sz w:val="28"/>
          <w:szCs w:val="28"/>
          <w:lang w:eastAsia="ru-RU"/>
        </w:rPr>
        <w:t>–о</w:t>
      </w:r>
      <w:proofErr w:type="gramEnd"/>
      <w:r w:rsidRPr="00672DF9">
        <w:rPr>
          <w:rFonts w:asciiTheme="majorHAnsi" w:eastAsia="Times New Roman" w:hAnsiTheme="majorHAnsi" w:cs="Times New Roman"/>
          <w:color w:val="000000"/>
          <w:sz w:val="28"/>
          <w:szCs w:val="28"/>
          <w:lang w:eastAsia="ru-RU"/>
        </w:rPr>
        <w:t>бманок, развивать у детей чувство юмора.</w:t>
      </w:r>
    </w:p>
    <w:p w:rsidR="000E1685" w:rsidRPr="00465CC3" w:rsidRDefault="000E1685" w:rsidP="00672DF9">
      <w:pPr>
        <w:shd w:val="clear" w:color="auto" w:fill="FFFFFF"/>
        <w:spacing w:after="0"/>
        <w:rPr>
          <w:rFonts w:ascii="Arial" w:eastAsia="Times New Roman" w:hAnsi="Arial" w:cs="Arial"/>
          <w:color w:val="000000"/>
          <w:sz w:val="22"/>
          <w:lang w:eastAsia="ru-RU"/>
        </w:rPr>
      </w:pPr>
      <w:r>
        <w:rPr>
          <w:b/>
          <w:sz w:val="32"/>
          <w:szCs w:val="32"/>
        </w:rPr>
        <w:t>Ход заня</w:t>
      </w:r>
      <w:r w:rsidRPr="00CB3C41">
        <w:rPr>
          <w:b/>
          <w:sz w:val="32"/>
          <w:szCs w:val="32"/>
        </w:rPr>
        <w:t>ти</w:t>
      </w:r>
      <w:r>
        <w:rPr>
          <w:b/>
          <w:sz w:val="32"/>
          <w:szCs w:val="32"/>
        </w:rPr>
        <w:t>я:</w:t>
      </w:r>
      <w:r>
        <w:rPr>
          <w:rStyle w:val="c0"/>
          <w:b/>
          <w:bCs/>
          <w:color w:val="323232"/>
          <w:sz w:val="22"/>
          <w:shd w:val="clear" w:color="auto" w:fill="FFFFFF"/>
        </w:rPr>
        <w:t xml:space="preserve"> </w:t>
      </w:r>
      <w:r w:rsidRPr="00465CC3">
        <w:rPr>
          <w:rFonts w:ascii="Times New Roman" w:eastAsia="Times New Roman" w:hAnsi="Times New Roman" w:cs="Times New Roman"/>
          <w:color w:val="000000"/>
          <w:sz w:val="28"/>
          <w:szCs w:val="28"/>
          <w:lang w:eastAsia="ru-RU"/>
        </w:rPr>
        <w:t>                                          </w:t>
      </w:r>
    </w:p>
    <w:p w:rsidR="000E1685" w:rsidRPr="00465CC3" w:rsidRDefault="000E1685" w:rsidP="000E1685">
      <w:pPr>
        <w:shd w:val="clear" w:color="auto" w:fill="FFFFFF"/>
        <w:spacing w:after="0" w:line="240" w:lineRule="auto"/>
        <w:rPr>
          <w:rFonts w:ascii="Arial" w:eastAsia="Times New Roman" w:hAnsi="Arial" w:cs="Arial"/>
          <w:color w:val="000000"/>
          <w:sz w:val="22"/>
          <w:lang w:eastAsia="ru-RU"/>
        </w:rPr>
      </w:pPr>
      <w:r w:rsidRPr="00465CC3">
        <w:rPr>
          <w:rFonts w:ascii="Times New Roman" w:eastAsia="Times New Roman" w:hAnsi="Times New Roman" w:cs="Times New Roman"/>
          <w:b/>
          <w:bCs/>
          <w:color w:val="000000"/>
          <w:sz w:val="28"/>
          <w:szCs w:val="28"/>
          <w:lang w:eastAsia="ru-RU"/>
        </w:rPr>
        <w:t>Воспитатель.</w:t>
      </w:r>
    </w:p>
    <w:p w:rsidR="000E1685" w:rsidRPr="00465CC3" w:rsidRDefault="000E1685" w:rsidP="000E1685">
      <w:pPr>
        <w:shd w:val="clear" w:color="auto" w:fill="FFFFFF"/>
        <w:spacing w:after="0" w:line="240" w:lineRule="auto"/>
        <w:rPr>
          <w:rFonts w:ascii="Arial" w:eastAsia="Times New Roman" w:hAnsi="Arial" w:cs="Arial"/>
          <w:color w:val="000000"/>
          <w:sz w:val="22"/>
          <w:lang w:eastAsia="ru-RU"/>
        </w:rPr>
      </w:pPr>
      <w:r w:rsidRPr="00465CC3">
        <w:rPr>
          <w:rFonts w:ascii="Times New Roman" w:eastAsia="Times New Roman" w:hAnsi="Times New Roman" w:cs="Times New Roman"/>
          <w:color w:val="000000"/>
          <w:sz w:val="28"/>
          <w:szCs w:val="28"/>
          <w:lang w:eastAsia="ru-RU"/>
        </w:rPr>
        <w:t>Что вы знаете, ребятки,</w:t>
      </w:r>
    </w:p>
    <w:p w:rsidR="000E1685" w:rsidRPr="00465CC3" w:rsidRDefault="000E1685" w:rsidP="000E1685">
      <w:pPr>
        <w:shd w:val="clear" w:color="auto" w:fill="FFFFFF"/>
        <w:spacing w:after="0" w:line="240" w:lineRule="auto"/>
        <w:rPr>
          <w:rFonts w:ascii="Arial" w:eastAsia="Times New Roman" w:hAnsi="Arial" w:cs="Arial"/>
          <w:color w:val="000000"/>
          <w:sz w:val="22"/>
          <w:lang w:eastAsia="ru-RU"/>
        </w:rPr>
      </w:pPr>
      <w:r w:rsidRPr="00465CC3">
        <w:rPr>
          <w:rFonts w:ascii="Times New Roman" w:eastAsia="Times New Roman" w:hAnsi="Times New Roman" w:cs="Times New Roman"/>
          <w:color w:val="000000"/>
          <w:sz w:val="28"/>
          <w:szCs w:val="28"/>
          <w:lang w:eastAsia="ru-RU"/>
        </w:rPr>
        <w:t>Про мои стихи загадки?</w:t>
      </w:r>
    </w:p>
    <w:p w:rsidR="000E1685" w:rsidRPr="00465CC3" w:rsidRDefault="000E1685" w:rsidP="000E1685">
      <w:pPr>
        <w:shd w:val="clear" w:color="auto" w:fill="FFFFFF"/>
        <w:spacing w:after="0" w:line="240" w:lineRule="auto"/>
        <w:rPr>
          <w:rFonts w:ascii="Arial" w:eastAsia="Times New Roman" w:hAnsi="Arial" w:cs="Arial"/>
          <w:color w:val="000000"/>
          <w:sz w:val="22"/>
          <w:lang w:eastAsia="ru-RU"/>
        </w:rPr>
      </w:pPr>
      <w:r w:rsidRPr="00465CC3">
        <w:rPr>
          <w:rFonts w:ascii="Times New Roman" w:eastAsia="Times New Roman" w:hAnsi="Times New Roman" w:cs="Times New Roman"/>
          <w:color w:val="000000"/>
          <w:sz w:val="28"/>
          <w:szCs w:val="28"/>
          <w:lang w:eastAsia="ru-RU"/>
        </w:rPr>
        <w:t>Где отгадка, там конец.</w:t>
      </w:r>
    </w:p>
    <w:p w:rsidR="000E1685" w:rsidRPr="00465CC3" w:rsidRDefault="000E1685" w:rsidP="000E1685">
      <w:pPr>
        <w:shd w:val="clear" w:color="auto" w:fill="FFFFFF"/>
        <w:spacing w:after="0" w:line="240" w:lineRule="auto"/>
        <w:rPr>
          <w:rFonts w:ascii="Arial" w:eastAsia="Times New Roman" w:hAnsi="Arial" w:cs="Arial"/>
          <w:color w:val="000000"/>
          <w:sz w:val="22"/>
          <w:lang w:eastAsia="ru-RU"/>
        </w:rPr>
      </w:pPr>
      <w:r w:rsidRPr="00465CC3">
        <w:rPr>
          <w:rFonts w:ascii="Times New Roman" w:eastAsia="Times New Roman" w:hAnsi="Times New Roman" w:cs="Times New Roman"/>
          <w:color w:val="000000"/>
          <w:sz w:val="28"/>
          <w:szCs w:val="28"/>
          <w:lang w:eastAsia="ru-RU"/>
        </w:rPr>
        <w:t>Кто подскажет - молодец!</w:t>
      </w:r>
    </w:p>
    <w:p w:rsidR="000E1685" w:rsidRPr="00465CC3" w:rsidRDefault="000E1685" w:rsidP="000E1685">
      <w:pPr>
        <w:shd w:val="clear" w:color="auto" w:fill="FFFFFF"/>
        <w:spacing w:after="0" w:line="240" w:lineRule="auto"/>
        <w:rPr>
          <w:rFonts w:ascii="Arial" w:eastAsia="Times New Roman" w:hAnsi="Arial" w:cs="Arial"/>
          <w:color w:val="000000"/>
          <w:sz w:val="22"/>
          <w:lang w:eastAsia="ru-RU"/>
        </w:rPr>
      </w:pPr>
      <w:r w:rsidRPr="00465CC3">
        <w:rPr>
          <w:rFonts w:ascii="Times New Roman" w:eastAsia="Times New Roman" w:hAnsi="Times New Roman" w:cs="Times New Roman"/>
          <w:b/>
          <w:bCs/>
          <w:color w:val="000000"/>
          <w:sz w:val="28"/>
          <w:szCs w:val="28"/>
          <w:lang w:eastAsia="ru-RU"/>
        </w:rPr>
        <w:t>Загадки</w:t>
      </w:r>
      <w:r w:rsidRPr="00465CC3">
        <w:rPr>
          <w:rFonts w:ascii="Times New Roman" w:eastAsia="Times New Roman" w:hAnsi="Times New Roman" w:cs="Times New Roman"/>
          <w:color w:val="000000"/>
          <w:sz w:val="28"/>
          <w:szCs w:val="28"/>
          <w:lang w:eastAsia="ru-RU"/>
        </w:rPr>
        <w:t>.</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Важно по двору ходил</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С острым клювом крокодил,</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Головой весь день махал,</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Только это, верно, был</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Никакой не крокодил,</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А индюшек лучший друг.</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Угадайте – кто?</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                                     (Индюк.)</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Да! Индюк! Признаться, братцы,</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Трудно было догадаться!</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С индюком случилось чудо –</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Превратился он в верблюда!</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Стал он лаять и рычать,</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По земле хвостом стучать.</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Я, запутался сначала, однако,</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Он верблюд или… кто? …</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                                          (Собака.)</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 xml:space="preserve">Но зовут собаку </w:t>
      </w:r>
      <w:proofErr w:type="spellStart"/>
      <w:r w:rsidRPr="00672DF9">
        <w:rPr>
          <w:rFonts w:asciiTheme="majorHAnsi" w:eastAsia="Times New Roman" w:hAnsiTheme="majorHAnsi" w:cs="Times New Roman"/>
          <w:color w:val="000000"/>
          <w:sz w:val="28"/>
          <w:szCs w:val="28"/>
          <w:lang w:eastAsia="ru-RU"/>
        </w:rPr>
        <w:t>Шавкой</w:t>
      </w:r>
      <w:proofErr w:type="spellEnd"/>
      <w:r w:rsidRPr="00672DF9">
        <w:rPr>
          <w:rFonts w:asciiTheme="majorHAnsi" w:eastAsia="Times New Roman" w:hAnsiTheme="majorHAnsi" w:cs="Times New Roman"/>
          <w:color w:val="000000"/>
          <w:sz w:val="28"/>
          <w:szCs w:val="28"/>
          <w:lang w:eastAsia="ru-RU"/>
        </w:rPr>
        <w:t>,</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И не спит она под лавкой.</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А глядит оно в окно</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И мяукает… как кто!</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                                        (Кошка.)</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b/>
          <w:bCs/>
          <w:color w:val="000000"/>
          <w:sz w:val="28"/>
          <w:szCs w:val="28"/>
          <w:lang w:eastAsia="ru-RU"/>
        </w:rPr>
        <w:t>Дидактическая игра «Соедини слова, чтобы получилась рифма».</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Опушка…(Избушка.)                             Сорока … (Белобока.)</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Елочка… (Иголочка.)                             Цветок  … (Василёк.)</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Лисичка… (Сестричка.)                         Птичка… (Невеличка.)</w:t>
      </w:r>
    </w:p>
    <w:p w:rsidR="000E1685" w:rsidRPr="00465CC3" w:rsidRDefault="00672DF9" w:rsidP="000E1685">
      <w:pPr>
        <w:shd w:val="clear" w:color="auto" w:fill="FFFFFF"/>
        <w:spacing w:after="0" w:line="240" w:lineRule="auto"/>
        <w:rPr>
          <w:rFonts w:asciiTheme="majorHAnsi" w:eastAsia="Times New Roman" w:hAnsiTheme="majorHAnsi" w:cs="Arial"/>
          <w:b/>
          <w:color w:val="000000"/>
          <w:sz w:val="22"/>
          <w:lang w:eastAsia="ru-RU"/>
        </w:rPr>
      </w:pPr>
      <w:r w:rsidRPr="00672DF9">
        <w:rPr>
          <w:rFonts w:asciiTheme="majorHAnsi" w:eastAsia="Times New Roman" w:hAnsiTheme="majorHAnsi" w:cs="Times New Roman"/>
          <w:b/>
          <w:color w:val="000000"/>
          <w:sz w:val="28"/>
          <w:szCs w:val="28"/>
          <w:lang w:eastAsia="ru-RU"/>
        </w:rPr>
        <w:t>Дидактическая игра «Отгадай</w:t>
      </w:r>
      <w:r w:rsidR="000E1685" w:rsidRPr="00672DF9">
        <w:rPr>
          <w:rFonts w:asciiTheme="majorHAnsi" w:eastAsia="Times New Roman" w:hAnsiTheme="majorHAnsi" w:cs="Times New Roman"/>
          <w:b/>
          <w:color w:val="000000"/>
          <w:sz w:val="28"/>
          <w:szCs w:val="28"/>
          <w:lang w:eastAsia="ru-RU"/>
        </w:rPr>
        <w:t>те загадки»</w:t>
      </w:r>
    </w:p>
    <w:p w:rsidR="000E1685" w:rsidRPr="00465CC3" w:rsidRDefault="000E1685" w:rsidP="00672DF9">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Почему чайник пыхтит?</w:t>
      </w:r>
    </w:p>
    <w:p w:rsidR="000E1685" w:rsidRPr="00465CC3" w:rsidRDefault="000E1685" w:rsidP="00672DF9">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lastRenderedPageBreak/>
        <w:t>Почему дрова в печи трещат?</w:t>
      </w:r>
    </w:p>
    <w:p w:rsidR="000E1685" w:rsidRPr="00465CC3" w:rsidRDefault="000E1685" w:rsidP="00672DF9">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Почему дверь и пол скрепят?</w:t>
      </w:r>
    </w:p>
    <w:p w:rsidR="000E1685" w:rsidRPr="00465CC3" w:rsidRDefault="000E1685" w:rsidP="006D6673">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Почему кошка и собака не любят друг друга?</w:t>
      </w:r>
    </w:p>
    <w:p w:rsidR="00672DF9" w:rsidRDefault="000E1685" w:rsidP="006D6673">
      <w:pPr>
        <w:shd w:val="clear" w:color="auto" w:fill="FFFFFF"/>
        <w:spacing w:after="0" w:line="240" w:lineRule="auto"/>
        <w:rPr>
          <w:rFonts w:asciiTheme="majorHAnsi" w:eastAsia="Times New Roman" w:hAnsiTheme="majorHAnsi" w:cs="Arial"/>
          <w:color w:val="000000"/>
          <w:sz w:val="22"/>
          <w:lang w:eastAsia="ru-RU"/>
        </w:rPr>
      </w:pPr>
      <w:r w:rsidRPr="00672DF9">
        <w:rPr>
          <w:rFonts w:asciiTheme="majorHAnsi" w:eastAsia="Times New Roman" w:hAnsiTheme="majorHAnsi" w:cs="Times New Roman"/>
          <w:color w:val="000000"/>
          <w:sz w:val="28"/>
          <w:szCs w:val="28"/>
          <w:lang w:eastAsia="ru-RU"/>
        </w:rPr>
        <w:t>Почему лису назвали хитрой?</w:t>
      </w:r>
    </w:p>
    <w:p w:rsidR="000E1685" w:rsidRPr="00465CC3" w:rsidRDefault="000E1685" w:rsidP="006D6673">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b/>
          <w:bCs/>
          <w:color w:val="000000"/>
          <w:sz w:val="28"/>
          <w:szCs w:val="28"/>
          <w:lang w:eastAsia="ru-RU"/>
        </w:rPr>
        <w:t xml:space="preserve"> Выбери рисунок - ответ</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Встаёт на заре</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Поёт во дворе,</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На голове гребешок</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Кто же это…</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                                      (Петушок.)</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Летом в болоте</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Вы её найдёте,</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Зелёная квакушка –</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Кто это…</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                                       (Лягушка.)</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Панцирь каменный –</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Рубаха, а в рубахе…</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                                       (Черепаха.)</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На шесте – дворец</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 xml:space="preserve">Во дворце </w:t>
      </w:r>
      <w:proofErr w:type="gramStart"/>
      <w:r w:rsidRPr="006961D9">
        <w:rPr>
          <w:rFonts w:asciiTheme="majorHAnsi" w:eastAsia="Times New Roman" w:hAnsiTheme="majorHAnsi" w:cs="Times New Roman"/>
          <w:color w:val="000000"/>
          <w:sz w:val="28"/>
          <w:szCs w:val="28"/>
          <w:lang w:eastAsia="ru-RU"/>
        </w:rPr>
        <w:t>–п</w:t>
      </w:r>
      <w:proofErr w:type="gramEnd"/>
      <w:r w:rsidRPr="006961D9">
        <w:rPr>
          <w:rFonts w:asciiTheme="majorHAnsi" w:eastAsia="Times New Roman" w:hAnsiTheme="majorHAnsi" w:cs="Times New Roman"/>
          <w:color w:val="000000"/>
          <w:sz w:val="28"/>
          <w:szCs w:val="28"/>
          <w:lang w:eastAsia="ru-RU"/>
        </w:rPr>
        <w:t>евец,</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А зовут его…</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                                         (Скворец.)</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Вещунья, белобока,</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А зовут её сорока…        (Сорока.)</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b/>
          <w:bCs/>
          <w:color w:val="000000"/>
          <w:sz w:val="28"/>
          <w:szCs w:val="28"/>
          <w:lang w:eastAsia="ru-RU"/>
        </w:rPr>
        <w:t>Подвижная игра «</w:t>
      </w:r>
      <w:proofErr w:type="spellStart"/>
      <w:r w:rsidRPr="006961D9">
        <w:rPr>
          <w:rFonts w:asciiTheme="majorHAnsi" w:eastAsia="Times New Roman" w:hAnsiTheme="majorHAnsi" w:cs="Times New Roman"/>
          <w:b/>
          <w:bCs/>
          <w:color w:val="000000"/>
          <w:sz w:val="28"/>
          <w:szCs w:val="28"/>
          <w:lang w:eastAsia="ru-RU"/>
        </w:rPr>
        <w:t>Панас</w:t>
      </w:r>
      <w:proofErr w:type="spellEnd"/>
      <w:r w:rsidRPr="006961D9">
        <w:rPr>
          <w:rFonts w:asciiTheme="majorHAnsi" w:eastAsia="Times New Roman" w:hAnsiTheme="majorHAnsi" w:cs="Times New Roman"/>
          <w:b/>
          <w:bCs/>
          <w:color w:val="000000"/>
          <w:sz w:val="28"/>
          <w:szCs w:val="28"/>
          <w:lang w:eastAsia="ru-RU"/>
        </w:rPr>
        <w:t>».</w:t>
      </w:r>
    </w:p>
    <w:p w:rsidR="006961D9" w:rsidRPr="006961D9" w:rsidRDefault="006D6673" w:rsidP="006D6673">
      <w:pPr>
        <w:pStyle w:val="a4"/>
        <w:shd w:val="clear" w:color="auto" w:fill="FFFFFF"/>
        <w:spacing w:before="0" w:beforeAutospacing="0" w:after="150" w:afterAutospacing="0" w:line="386" w:lineRule="atLeast"/>
        <w:rPr>
          <w:rFonts w:asciiTheme="majorHAnsi" w:hAnsiTheme="majorHAnsi" w:cs="Arial"/>
          <w:color w:val="555555"/>
          <w:sz w:val="28"/>
          <w:szCs w:val="28"/>
        </w:rPr>
      </w:pPr>
      <w:r w:rsidRPr="006961D9">
        <w:rPr>
          <w:rFonts w:asciiTheme="majorHAnsi" w:hAnsiTheme="majorHAnsi" w:cs="Arial"/>
          <w:color w:val="555555"/>
          <w:sz w:val="28"/>
          <w:szCs w:val="28"/>
        </w:rPr>
        <w:t xml:space="preserve">Водящему завязывают глаза шарфом или платком, несколько раз оборачивают его вокруг себя и </w:t>
      </w:r>
      <w:r w:rsidR="006961D9" w:rsidRPr="006961D9">
        <w:rPr>
          <w:rFonts w:asciiTheme="majorHAnsi" w:hAnsiTheme="majorHAnsi" w:cs="Arial"/>
          <w:color w:val="555555"/>
          <w:sz w:val="28"/>
          <w:szCs w:val="28"/>
        </w:rPr>
        <w:t>говорят:</w:t>
      </w:r>
    </w:p>
    <w:p w:rsidR="006961D9" w:rsidRPr="006961D9" w:rsidRDefault="006961D9" w:rsidP="006961D9">
      <w:pPr>
        <w:spacing w:after="0"/>
        <w:rPr>
          <w:rFonts w:asciiTheme="majorHAnsi" w:hAnsiTheme="majorHAnsi"/>
          <w:sz w:val="28"/>
          <w:szCs w:val="28"/>
        </w:rPr>
      </w:pPr>
      <w:proofErr w:type="spellStart"/>
      <w:r w:rsidRPr="006961D9">
        <w:rPr>
          <w:rFonts w:asciiTheme="majorHAnsi" w:hAnsiTheme="majorHAnsi"/>
          <w:sz w:val="28"/>
          <w:szCs w:val="28"/>
        </w:rPr>
        <w:t>Панас</w:t>
      </w:r>
      <w:proofErr w:type="spellEnd"/>
      <w:r w:rsidRPr="006961D9">
        <w:rPr>
          <w:rFonts w:asciiTheme="majorHAnsi" w:hAnsiTheme="majorHAnsi"/>
          <w:sz w:val="28"/>
          <w:szCs w:val="28"/>
        </w:rPr>
        <w:t>,</w:t>
      </w:r>
      <w:r>
        <w:rPr>
          <w:rFonts w:asciiTheme="majorHAnsi" w:hAnsiTheme="majorHAnsi"/>
          <w:sz w:val="28"/>
          <w:szCs w:val="28"/>
        </w:rPr>
        <w:t xml:space="preserve"> </w:t>
      </w:r>
      <w:proofErr w:type="spellStart"/>
      <w:proofErr w:type="gramStart"/>
      <w:r w:rsidRPr="006961D9">
        <w:rPr>
          <w:rFonts w:asciiTheme="majorHAnsi" w:hAnsiTheme="majorHAnsi"/>
          <w:sz w:val="28"/>
          <w:szCs w:val="28"/>
        </w:rPr>
        <w:t>Панас</w:t>
      </w:r>
      <w:proofErr w:type="spellEnd"/>
      <w:proofErr w:type="gramEnd"/>
      <w:r w:rsidRPr="006961D9">
        <w:rPr>
          <w:rFonts w:asciiTheme="majorHAnsi" w:hAnsiTheme="majorHAnsi"/>
          <w:sz w:val="28"/>
          <w:szCs w:val="28"/>
        </w:rPr>
        <w:t xml:space="preserve"> на чем стоишь?</w:t>
      </w:r>
    </w:p>
    <w:p w:rsidR="006961D9" w:rsidRPr="006961D9" w:rsidRDefault="006961D9" w:rsidP="006961D9">
      <w:pPr>
        <w:spacing w:after="0"/>
        <w:rPr>
          <w:rFonts w:asciiTheme="majorHAnsi" w:hAnsiTheme="majorHAnsi"/>
          <w:sz w:val="28"/>
          <w:szCs w:val="28"/>
        </w:rPr>
      </w:pPr>
      <w:r w:rsidRPr="006961D9">
        <w:rPr>
          <w:rFonts w:asciiTheme="majorHAnsi" w:hAnsiTheme="majorHAnsi"/>
          <w:sz w:val="28"/>
          <w:szCs w:val="28"/>
        </w:rPr>
        <w:t>На бочке</w:t>
      </w:r>
    </w:p>
    <w:p w:rsidR="006961D9" w:rsidRPr="006961D9" w:rsidRDefault="006961D9" w:rsidP="006961D9">
      <w:pPr>
        <w:spacing w:after="0"/>
        <w:rPr>
          <w:rFonts w:asciiTheme="majorHAnsi" w:hAnsiTheme="majorHAnsi"/>
          <w:sz w:val="28"/>
          <w:szCs w:val="28"/>
        </w:rPr>
      </w:pPr>
      <w:r w:rsidRPr="006961D9">
        <w:rPr>
          <w:rFonts w:asciiTheme="majorHAnsi" w:hAnsiTheme="majorHAnsi"/>
          <w:sz w:val="28"/>
          <w:szCs w:val="28"/>
        </w:rPr>
        <w:t>Что продаешь?</w:t>
      </w:r>
    </w:p>
    <w:p w:rsidR="006961D9" w:rsidRPr="006961D9" w:rsidRDefault="006961D9" w:rsidP="006961D9">
      <w:pPr>
        <w:spacing w:after="0"/>
        <w:rPr>
          <w:rFonts w:asciiTheme="majorHAnsi" w:hAnsiTheme="majorHAnsi"/>
          <w:sz w:val="28"/>
          <w:szCs w:val="28"/>
        </w:rPr>
      </w:pPr>
      <w:r w:rsidRPr="006961D9">
        <w:rPr>
          <w:rFonts w:asciiTheme="majorHAnsi" w:hAnsiTheme="majorHAnsi"/>
          <w:sz w:val="28"/>
          <w:szCs w:val="28"/>
        </w:rPr>
        <w:t>Квас</w:t>
      </w:r>
    </w:p>
    <w:p w:rsidR="006961D9" w:rsidRPr="006961D9" w:rsidRDefault="006961D9" w:rsidP="006961D9">
      <w:pPr>
        <w:spacing w:after="0"/>
        <w:rPr>
          <w:rFonts w:asciiTheme="majorHAnsi" w:hAnsiTheme="majorHAnsi"/>
          <w:sz w:val="28"/>
          <w:szCs w:val="28"/>
        </w:rPr>
      </w:pPr>
      <w:r w:rsidRPr="006961D9">
        <w:rPr>
          <w:rFonts w:asciiTheme="majorHAnsi" w:hAnsiTheme="majorHAnsi"/>
          <w:sz w:val="28"/>
          <w:szCs w:val="28"/>
        </w:rPr>
        <w:t xml:space="preserve">Лови </w:t>
      </w:r>
      <w:proofErr w:type="gramStart"/>
      <w:r w:rsidRPr="006961D9">
        <w:rPr>
          <w:rFonts w:asciiTheme="majorHAnsi" w:hAnsiTheme="majorHAnsi"/>
          <w:sz w:val="28"/>
          <w:szCs w:val="28"/>
        </w:rPr>
        <w:t>мух</w:t>
      </w:r>
      <w:proofErr w:type="gramEnd"/>
      <w:r w:rsidRPr="006961D9">
        <w:rPr>
          <w:rFonts w:asciiTheme="majorHAnsi" w:hAnsiTheme="majorHAnsi"/>
          <w:sz w:val="28"/>
          <w:szCs w:val="28"/>
        </w:rPr>
        <w:t xml:space="preserve"> а не нас!</w:t>
      </w:r>
    </w:p>
    <w:p w:rsidR="006D6673" w:rsidRDefault="006D6673" w:rsidP="006D6673">
      <w:pPr>
        <w:pStyle w:val="a4"/>
        <w:shd w:val="clear" w:color="auto" w:fill="FFFFFF"/>
        <w:spacing w:before="0" w:beforeAutospacing="0" w:after="150" w:afterAutospacing="0" w:line="386" w:lineRule="atLeast"/>
        <w:rPr>
          <w:rFonts w:ascii="Arial" w:hAnsi="Arial" w:cs="Arial"/>
          <w:color w:val="555555"/>
          <w:sz w:val="27"/>
          <w:szCs w:val="27"/>
        </w:rPr>
      </w:pPr>
      <w:r>
        <w:rPr>
          <w:rFonts w:ascii="Arial" w:hAnsi="Arial" w:cs="Arial"/>
          <w:color w:val="555555"/>
          <w:sz w:val="27"/>
          <w:szCs w:val="27"/>
        </w:rPr>
        <w:t xml:space="preserve"> Все играющие дети хлопают в ладоши и зовут «</w:t>
      </w:r>
      <w:proofErr w:type="spellStart"/>
      <w:r>
        <w:rPr>
          <w:rFonts w:ascii="Arial" w:hAnsi="Arial" w:cs="Arial"/>
          <w:color w:val="555555"/>
          <w:sz w:val="27"/>
          <w:szCs w:val="27"/>
        </w:rPr>
        <w:t>Панас</w:t>
      </w:r>
      <w:proofErr w:type="spellEnd"/>
      <w:r>
        <w:rPr>
          <w:rFonts w:ascii="Arial" w:hAnsi="Arial" w:cs="Arial"/>
          <w:color w:val="555555"/>
          <w:sz w:val="27"/>
          <w:szCs w:val="27"/>
        </w:rPr>
        <w:t xml:space="preserve">! </w:t>
      </w:r>
      <w:proofErr w:type="spellStart"/>
      <w:r>
        <w:rPr>
          <w:rFonts w:ascii="Arial" w:hAnsi="Arial" w:cs="Arial"/>
          <w:color w:val="555555"/>
          <w:sz w:val="27"/>
          <w:szCs w:val="27"/>
        </w:rPr>
        <w:t>Панас</w:t>
      </w:r>
      <w:proofErr w:type="spellEnd"/>
      <w:r>
        <w:rPr>
          <w:rFonts w:ascii="Arial" w:hAnsi="Arial" w:cs="Arial"/>
          <w:color w:val="555555"/>
          <w:sz w:val="27"/>
          <w:szCs w:val="27"/>
        </w:rPr>
        <w:t>!» Водящий ловит игроков, ориентируясь на звук хлопков.</w:t>
      </w:r>
    </w:p>
    <w:p w:rsidR="000E1685" w:rsidRPr="00465CC3" w:rsidRDefault="000E1685" w:rsidP="000E1685">
      <w:pPr>
        <w:shd w:val="clear" w:color="auto" w:fill="FFFFFF"/>
        <w:spacing w:after="0" w:line="240" w:lineRule="auto"/>
        <w:rPr>
          <w:rFonts w:asciiTheme="majorHAnsi" w:eastAsia="Times New Roman" w:hAnsiTheme="majorHAnsi" w:cs="Arial"/>
          <w:b/>
          <w:color w:val="000000"/>
          <w:sz w:val="22"/>
          <w:lang w:eastAsia="ru-RU"/>
        </w:rPr>
      </w:pPr>
      <w:proofErr w:type="spellStart"/>
      <w:r w:rsidRPr="006961D9">
        <w:rPr>
          <w:rFonts w:asciiTheme="majorHAnsi" w:eastAsia="Times New Roman" w:hAnsiTheme="majorHAnsi" w:cs="Times New Roman"/>
          <w:b/>
          <w:color w:val="000000"/>
          <w:sz w:val="28"/>
          <w:szCs w:val="28"/>
          <w:lang w:eastAsia="ru-RU"/>
        </w:rPr>
        <w:t>Инсценирование</w:t>
      </w:r>
      <w:proofErr w:type="spellEnd"/>
      <w:r w:rsidRPr="006961D9">
        <w:rPr>
          <w:rFonts w:asciiTheme="majorHAnsi" w:eastAsia="Times New Roman" w:hAnsiTheme="majorHAnsi" w:cs="Times New Roman"/>
          <w:b/>
          <w:color w:val="000000"/>
          <w:sz w:val="28"/>
          <w:szCs w:val="28"/>
          <w:lang w:eastAsia="ru-RU"/>
        </w:rPr>
        <w:t xml:space="preserve"> – стихотворения «Дракон» В. Берестов</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В дверь диетической столовой</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 xml:space="preserve">Вошёл дракон </w:t>
      </w:r>
      <w:proofErr w:type="spellStart"/>
      <w:r w:rsidRPr="006961D9">
        <w:rPr>
          <w:rFonts w:asciiTheme="majorHAnsi" w:eastAsia="Times New Roman" w:hAnsiTheme="majorHAnsi" w:cs="Times New Roman"/>
          <w:color w:val="000000"/>
          <w:sz w:val="28"/>
          <w:szCs w:val="28"/>
          <w:lang w:eastAsia="ru-RU"/>
        </w:rPr>
        <w:t>семиголовый</w:t>
      </w:r>
      <w:proofErr w:type="spellEnd"/>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Он хором «здравствуйте!» сказал</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И, улыбаясь, заказал:</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Для этой головы, пожалуйста, халвы</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Для этой пасти –</w:t>
      </w:r>
      <w:r w:rsidR="006961D9">
        <w:rPr>
          <w:rFonts w:asciiTheme="majorHAnsi" w:eastAsia="Times New Roman" w:hAnsiTheme="majorHAnsi" w:cs="Times New Roman"/>
          <w:color w:val="000000"/>
          <w:sz w:val="28"/>
          <w:szCs w:val="28"/>
          <w:lang w:eastAsia="ru-RU"/>
        </w:rPr>
        <w:t xml:space="preserve"> </w:t>
      </w:r>
      <w:r w:rsidRPr="006961D9">
        <w:rPr>
          <w:rFonts w:asciiTheme="majorHAnsi" w:eastAsia="Times New Roman" w:hAnsiTheme="majorHAnsi" w:cs="Times New Roman"/>
          <w:color w:val="000000"/>
          <w:sz w:val="28"/>
          <w:szCs w:val="28"/>
          <w:lang w:eastAsia="ru-RU"/>
        </w:rPr>
        <w:t>прочие сласти</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Для этой головки –</w:t>
      </w:r>
      <w:r w:rsidR="006961D9">
        <w:rPr>
          <w:rFonts w:asciiTheme="majorHAnsi" w:eastAsia="Times New Roman" w:hAnsiTheme="majorHAnsi" w:cs="Times New Roman"/>
          <w:color w:val="000000"/>
          <w:sz w:val="28"/>
          <w:szCs w:val="28"/>
          <w:lang w:eastAsia="ru-RU"/>
        </w:rPr>
        <w:t xml:space="preserve"> </w:t>
      </w:r>
      <w:r w:rsidRPr="006961D9">
        <w:rPr>
          <w:rFonts w:asciiTheme="majorHAnsi" w:eastAsia="Times New Roman" w:hAnsiTheme="majorHAnsi" w:cs="Times New Roman"/>
          <w:color w:val="000000"/>
          <w:sz w:val="28"/>
          <w:szCs w:val="28"/>
          <w:lang w:eastAsia="ru-RU"/>
        </w:rPr>
        <w:t>перловки.</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lastRenderedPageBreak/>
        <w:t>Для этой глотки</w:t>
      </w:r>
      <w:r w:rsidR="006961D9">
        <w:rPr>
          <w:rFonts w:asciiTheme="majorHAnsi" w:eastAsia="Times New Roman" w:hAnsiTheme="majorHAnsi" w:cs="Times New Roman"/>
          <w:color w:val="000000"/>
          <w:sz w:val="28"/>
          <w:szCs w:val="28"/>
          <w:lang w:eastAsia="ru-RU"/>
        </w:rPr>
        <w:t xml:space="preserve"> - </w:t>
      </w:r>
      <w:r w:rsidRPr="006961D9">
        <w:rPr>
          <w:rFonts w:asciiTheme="majorHAnsi" w:eastAsia="Times New Roman" w:hAnsiTheme="majorHAnsi" w:cs="Times New Roman"/>
          <w:color w:val="000000"/>
          <w:sz w:val="28"/>
          <w:szCs w:val="28"/>
          <w:lang w:eastAsia="ru-RU"/>
        </w:rPr>
        <w:t xml:space="preserve"> селёдки,</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 xml:space="preserve">Для этой </w:t>
      </w:r>
      <w:proofErr w:type="gramStart"/>
      <w:r w:rsidRPr="006961D9">
        <w:rPr>
          <w:rFonts w:asciiTheme="majorHAnsi" w:eastAsia="Times New Roman" w:hAnsiTheme="majorHAnsi" w:cs="Times New Roman"/>
          <w:color w:val="000000"/>
          <w:sz w:val="28"/>
          <w:szCs w:val="28"/>
          <w:lang w:eastAsia="ru-RU"/>
        </w:rPr>
        <w:t>башки</w:t>
      </w:r>
      <w:proofErr w:type="gramEnd"/>
      <w:r w:rsidRPr="006961D9">
        <w:rPr>
          <w:rFonts w:asciiTheme="majorHAnsi" w:eastAsia="Times New Roman" w:hAnsiTheme="majorHAnsi" w:cs="Times New Roman"/>
          <w:color w:val="000000"/>
          <w:sz w:val="28"/>
          <w:szCs w:val="28"/>
          <w:lang w:eastAsia="ru-RU"/>
        </w:rPr>
        <w:t xml:space="preserve"> – пирожки,</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 xml:space="preserve">Для этой </w:t>
      </w:r>
      <w:proofErr w:type="gramStart"/>
      <w:r w:rsidRPr="006961D9">
        <w:rPr>
          <w:rFonts w:asciiTheme="majorHAnsi" w:eastAsia="Times New Roman" w:hAnsiTheme="majorHAnsi" w:cs="Times New Roman"/>
          <w:color w:val="000000"/>
          <w:sz w:val="28"/>
          <w:szCs w:val="28"/>
          <w:lang w:eastAsia="ru-RU"/>
        </w:rPr>
        <w:t>рожи</w:t>
      </w:r>
      <w:proofErr w:type="gramEnd"/>
      <w:r w:rsidRPr="006961D9">
        <w:rPr>
          <w:rFonts w:asciiTheme="majorHAnsi" w:eastAsia="Times New Roman" w:hAnsiTheme="majorHAnsi" w:cs="Times New Roman"/>
          <w:color w:val="000000"/>
          <w:sz w:val="28"/>
          <w:szCs w:val="28"/>
          <w:lang w:eastAsia="ru-RU"/>
        </w:rPr>
        <w:t xml:space="preserve"> тоже,</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 xml:space="preserve">Для этого личика </w:t>
      </w:r>
      <w:proofErr w:type="gramStart"/>
      <w:r w:rsidRPr="006961D9">
        <w:rPr>
          <w:rFonts w:asciiTheme="majorHAnsi" w:eastAsia="Times New Roman" w:hAnsiTheme="majorHAnsi" w:cs="Times New Roman"/>
          <w:color w:val="000000"/>
          <w:sz w:val="28"/>
          <w:szCs w:val="28"/>
          <w:lang w:eastAsia="ru-RU"/>
        </w:rPr>
        <w:t>–д</w:t>
      </w:r>
      <w:proofErr w:type="gramEnd"/>
      <w:r w:rsidRPr="006961D9">
        <w:rPr>
          <w:rFonts w:asciiTheme="majorHAnsi" w:eastAsia="Times New Roman" w:hAnsiTheme="majorHAnsi" w:cs="Times New Roman"/>
          <w:color w:val="000000"/>
          <w:sz w:val="28"/>
          <w:szCs w:val="28"/>
          <w:lang w:eastAsia="ru-RU"/>
        </w:rPr>
        <w:t>ва сдобных куличика.</w:t>
      </w:r>
    </w:p>
    <w:p w:rsidR="000E1685" w:rsidRPr="00465CC3" w:rsidRDefault="000E1685"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Что ещё? Лимонада бутылку,</w:t>
      </w:r>
    </w:p>
    <w:p w:rsidR="000E1685" w:rsidRDefault="000E1685" w:rsidP="000E1685">
      <w:pPr>
        <w:shd w:val="clear" w:color="auto" w:fill="FFFFFF"/>
        <w:spacing w:after="0" w:line="240" w:lineRule="auto"/>
        <w:rPr>
          <w:rFonts w:asciiTheme="majorHAnsi" w:eastAsia="Times New Roman" w:hAnsiTheme="majorHAnsi" w:cs="Times New Roman"/>
          <w:color w:val="000000"/>
          <w:sz w:val="28"/>
          <w:szCs w:val="28"/>
          <w:lang w:eastAsia="ru-RU"/>
        </w:rPr>
      </w:pPr>
      <w:r w:rsidRPr="006961D9">
        <w:rPr>
          <w:rFonts w:asciiTheme="majorHAnsi" w:eastAsia="Times New Roman" w:hAnsiTheme="majorHAnsi" w:cs="Times New Roman"/>
          <w:color w:val="000000"/>
          <w:sz w:val="28"/>
          <w:szCs w:val="28"/>
          <w:lang w:eastAsia="ru-RU"/>
        </w:rPr>
        <w:t> Семь салфеток, нож и вилку.</w:t>
      </w:r>
    </w:p>
    <w:p w:rsidR="006961D9" w:rsidRPr="00465CC3" w:rsidRDefault="006961D9" w:rsidP="000E1685">
      <w:pPr>
        <w:shd w:val="clear" w:color="auto" w:fill="FFFFFF"/>
        <w:spacing w:after="0" w:line="240" w:lineRule="auto"/>
        <w:rPr>
          <w:rFonts w:asciiTheme="majorHAnsi" w:eastAsia="Times New Roman" w:hAnsiTheme="majorHAnsi" w:cs="Arial"/>
          <w:color w:val="000000"/>
          <w:sz w:val="22"/>
          <w:lang w:eastAsia="ru-RU"/>
        </w:rPr>
      </w:pPr>
    </w:p>
    <w:p w:rsidR="000E1685" w:rsidRPr="00465CC3" w:rsidRDefault="006D6673" w:rsidP="000E1685">
      <w:pPr>
        <w:shd w:val="clear" w:color="auto" w:fill="FFFFFF"/>
        <w:spacing w:after="0" w:line="240" w:lineRule="auto"/>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Воспитатель. Отгадай</w:t>
      </w:r>
      <w:r w:rsidR="000E1685" w:rsidRPr="006961D9">
        <w:rPr>
          <w:rFonts w:asciiTheme="majorHAnsi" w:eastAsia="Times New Roman" w:hAnsiTheme="majorHAnsi" w:cs="Times New Roman"/>
          <w:color w:val="000000"/>
          <w:sz w:val="28"/>
          <w:szCs w:val="28"/>
          <w:lang w:eastAsia="ru-RU"/>
        </w:rPr>
        <w:t>те ребятки, мои загадки - обманки.</w:t>
      </w:r>
    </w:p>
    <w:p w:rsidR="000E1685" w:rsidRPr="00465CC3" w:rsidRDefault="000E1685" w:rsidP="000E1685">
      <w:pPr>
        <w:numPr>
          <w:ilvl w:val="0"/>
          <w:numId w:val="16"/>
        </w:numPr>
        <w:shd w:val="clear" w:color="auto" w:fill="FFFFFF"/>
        <w:spacing w:after="0" w:line="240" w:lineRule="auto"/>
        <w:ind w:left="0"/>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Быстрее всех от страха</w:t>
      </w:r>
    </w:p>
    <w:p w:rsidR="000E1685" w:rsidRPr="00465CC3" w:rsidRDefault="000E1685" w:rsidP="000E1685">
      <w:pPr>
        <w:shd w:val="clear" w:color="auto" w:fill="FFFFFF"/>
        <w:spacing w:after="0" w:line="240" w:lineRule="auto"/>
        <w:ind w:left="720"/>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Несется… (Черепаха.)</w:t>
      </w:r>
    </w:p>
    <w:p w:rsidR="000E1685" w:rsidRPr="00465CC3" w:rsidRDefault="000E1685" w:rsidP="000E1685">
      <w:pPr>
        <w:numPr>
          <w:ilvl w:val="0"/>
          <w:numId w:val="17"/>
        </w:numPr>
        <w:shd w:val="clear" w:color="auto" w:fill="FFFFFF"/>
        <w:spacing w:after="0" w:line="240" w:lineRule="auto"/>
        <w:ind w:left="0"/>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Зимой в берлоге</w:t>
      </w:r>
    </w:p>
    <w:p w:rsidR="000E1685" w:rsidRPr="00465CC3" w:rsidRDefault="000E1685" w:rsidP="000E1685">
      <w:pPr>
        <w:shd w:val="clear" w:color="auto" w:fill="FFFFFF"/>
        <w:spacing w:after="0" w:line="240" w:lineRule="auto"/>
        <w:ind w:left="360"/>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     Видит сон</w:t>
      </w:r>
    </w:p>
    <w:p w:rsidR="000E1685" w:rsidRPr="00465CC3" w:rsidRDefault="000E1685" w:rsidP="000E1685">
      <w:pPr>
        <w:shd w:val="clear" w:color="auto" w:fill="FFFFFF"/>
        <w:spacing w:after="0" w:line="240" w:lineRule="auto"/>
        <w:ind w:left="720"/>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Лохматый… (Слон.)</w:t>
      </w:r>
    </w:p>
    <w:p w:rsidR="000E1685" w:rsidRPr="00465CC3" w:rsidRDefault="000E1685" w:rsidP="000E1685">
      <w:pPr>
        <w:numPr>
          <w:ilvl w:val="0"/>
          <w:numId w:val="18"/>
        </w:numPr>
        <w:shd w:val="clear" w:color="auto" w:fill="FFFFFF"/>
        <w:spacing w:after="0" w:line="240" w:lineRule="auto"/>
        <w:ind w:left="0"/>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В тёплой лужице своей громко квакал… (Воробей)</w:t>
      </w:r>
    </w:p>
    <w:p w:rsidR="000E1685" w:rsidRPr="00465CC3" w:rsidRDefault="000E1685" w:rsidP="000E1685">
      <w:pPr>
        <w:numPr>
          <w:ilvl w:val="0"/>
          <w:numId w:val="18"/>
        </w:numPr>
        <w:shd w:val="clear" w:color="auto" w:fill="FFFFFF"/>
        <w:spacing w:after="0" w:line="240" w:lineRule="auto"/>
        <w:ind w:left="0"/>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С пальмы вниз, на пальму снова ловко прыгает… (Ворона)</w:t>
      </w:r>
    </w:p>
    <w:p w:rsidR="000E1685" w:rsidRPr="00465CC3" w:rsidRDefault="000E1685" w:rsidP="000E1685">
      <w:pPr>
        <w:numPr>
          <w:ilvl w:val="0"/>
          <w:numId w:val="18"/>
        </w:numPr>
        <w:shd w:val="clear" w:color="auto" w:fill="FFFFFF"/>
        <w:spacing w:after="0" w:line="240" w:lineRule="auto"/>
        <w:ind w:left="0"/>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К цветку приставишь ухо, а в нём жужжит,</w:t>
      </w:r>
    </w:p>
    <w:p w:rsidR="000E1685" w:rsidRPr="00465CC3" w:rsidRDefault="000E1685" w:rsidP="000E1685">
      <w:pPr>
        <w:shd w:val="clear" w:color="auto" w:fill="FFFFFF"/>
        <w:spacing w:after="0" w:line="240" w:lineRule="auto"/>
        <w:ind w:left="720"/>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поёт старательная..</w:t>
      </w:r>
      <w:proofErr w:type="gramStart"/>
      <w:r w:rsidRPr="006961D9">
        <w:rPr>
          <w:rFonts w:asciiTheme="majorHAnsi" w:eastAsia="Times New Roman" w:hAnsiTheme="majorHAnsi" w:cs="Times New Roman"/>
          <w:color w:val="000000"/>
          <w:sz w:val="28"/>
          <w:szCs w:val="28"/>
          <w:lang w:eastAsia="ru-RU"/>
        </w:rPr>
        <w:t>.(</w:t>
      </w:r>
      <w:proofErr w:type="gramEnd"/>
      <w:r w:rsidRPr="006961D9">
        <w:rPr>
          <w:rFonts w:asciiTheme="majorHAnsi" w:eastAsia="Times New Roman" w:hAnsiTheme="majorHAnsi" w:cs="Times New Roman"/>
          <w:color w:val="000000"/>
          <w:sz w:val="28"/>
          <w:szCs w:val="28"/>
          <w:lang w:eastAsia="ru-RU"/>
        </w:rPr>
        <w:t>Муха.) И собирает мёд.</w:t>
      </w:r>
    </w:p>
    <w:p w:rsidR="000E1685" w:rsidRPr="00465CC3" w:rsidRDefault="000E1685" w:rsidP="000E1685">
      <w:pPr>
        <w:numPr>
          <w:ilvl w:val="0"/>
          <w:numId w:val="19"/>
        </w:numPr>
        <w:shd w:val="clear" w:color="auto" w:fill="FFFFFF"/>
        <w:spacing w:after="0" w:line="240" w:lineRule="auto"/>
        <w:ind w:left="0"/>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 xml:space="preserve">В чаще голову </w:t>
      </w:r>
      <w:proofErr w:type="gramStart"/>
      <w:r w:rsidRPr="006961D9">
        <w:rPr>
          <w:rFonts w:asciiTheme="majorHAnsi" w:eastAsia="Times New Roman" w:hAnsiTheme="majorHAnsi" w:cs="Times New Roman"/>
          <w:color w:val="000000"/>
          <w:sz w:val="28"/>
          <w:szCs w:val="28"/>
          <w:lang w:eastAsia="ru-RU"/>
        </w:rPr>
        <w:t>задрав</w:t>
      </w:r>
      <w:proofErr w:type="gramEnd"/>
      <w:r w:rsidRPr="006961D9">
        <w:rPr>
          <w:rFonts w:asciiTheme="majorHAnsi" w:eastAsia="Times New Roman" w:hAnsiTheme="majorHAnsi" w:cs="Times New Roman"/>
          <w:color w:val="000000"/>
          <w:sz w:val="28"/>
          <w:szCs w:val="28"/>
          <w:lang w:eastAsia="ru-RU"/>
        </w:rPr>
        <w:t xml:space="preserve"> воет с голоду…(Фазан.)</w:t>
      </w:r>
    </w:p>
    <w:p w:rsidR="000E1685" w:rsidRPr="00465CC3" w:rsidRDefault="000E1685" w:rsidP="000E1685">
      <w:pPr>
        <w:numPr>
          <w:ilvl w:val="0"/>
          <w:numId w:val="19"/>
        </w:numPr>
        <w:shd w:val="clear" w:color="auto" w:fill="FFFFFF"/>
        <w:spacing w:after="0" w:line="240" w:lineRule="auto"/>
        <w:ind w:left="0"/>
        <w:rPr>
          <w:rFonts w:asciiTheme="majorHAnsi" w:eastAsia="Times New Roman" w:hAnsiTheme="majorHAnsi" w:cs="Arial"/>
          <w:color w:val="000000"/>
          <w:sz w:val="22"/>
          <w:lang w:eastAsia="ru-RU"/>
        </w:rPr>
      </w:pPr>
      <w:r w:rsidRPr="006961D9">
        <w:rPr>
          <w:rFonts w:asciiTheme="majorHAnsi" w:eastAsia="Times New Roman" w:hAnsiTheme="majorHAnsi" w:cs="Times New Roman"/>
          <w:color w:val="000000"/>
          <w:sz w:val="28"/>
          <w:szCs w:val="28"/>
          <w:lang w:eastAsia="ru-RU"/>
        </w:rPr>
        <w:t>Под луною песню петь сел на веточку… (Медведь.)</w:t>
      </w:r>
    </w:p>
    <w:p w:rsidR="000E1685" w:rsidRDefault="000E1685"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r w:rsidRPr="006961D9">
        <w:rPr>
          <w:rFonts w:asciiTheme="majorHAnsi" w:eastAsia="Times New Roman" w:hAnsiTheme="majorHAnsi" w:cs="Times New Roman"/>
          <w:color w:val="000000"/>
          <w:sz w:val="28"/>
          <w:szCs w:val="28"/>
          <w:lang w:eastAsia="ru-RU"/>
        </w:rPr>
        <w:t>Воспитатель. Вот и подошёл всему конец, а кто принимал участие молодец!</w:t>
      </w: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Default="006961D9" w:rsidP="000E1685">
      <w:pPr>
        <w:shd w:val="clear" w:color="auto" w:fill="FFFFFF"/>
        <w:spacing w:after="0" w:line="240" w:lineRule="auto"/>
        <w:ind w:left="720"/>
        <w:rPr>
          <w:rFonts w:asciiTheme="majorHAnsi" w:eastAsia="Times New Roman" w:hAnsiTheme="majorHAnsi" w:cs="Times New Roman"/>
          <w:color w:val="000000"/>
          <w:sz w:val="28"/>
          <w:szCs w:val="28"/>
          <w:lang w:eastAsia="ru-RU"/>
        </w:rPr>
      </w:pPr>
    </w:p>
    <w:p w:rsidR="006961D9" w:rsidRPr="00465CC3" w:rsidRDefault="006961D9" w:rsidP="000E1685">
      <w:pPr>
        <w:shd w:val="clear" w:color="auto" w:fill="FFFFFF"/>
        <w:spacing w:after="0" w:line="240" w:lineRule="auto"/>
        <w:ind w:left="720"/>
        <w:rPr>
          <w:rFonts w:asciiTheme="majorHAnsi" w:eastAsia="Times New Roman" w:hAnsiTheme="majorHAnsi" w:cs="Arial"/>
          <w:color w:val="000000"/>
          <w:sz w:val="22"/>
          <w:lang w:eastAsia="ru-RU"/>
        </w:rPr>
      </w:pPr>
    </w:p>
    <w:p w:rsidR="00642D42" w:rsidRPr="0043144B" w:rsidRDefault="00642D42" w:rsidP="00642D42">
      <w:pPr>
        <w:tabs>
          <w:tab w:val="left" w:pos="6405"/>
        </w:tabs>
        <w:rPr>
          <w:sz w:val="32"/>
          <w:szCs w:val="32"/>
        </w:rPr>
      </w:pPr>
      <w:r>
        <w:rPr>
          <w:b/>
          <w:sz w:val="32"/>
          <w:szCs w:val="32"/>
        </w:rPr>
        <w:tab/>
      </w:r>
    </w:p>
    <w:p w:rsidR="00642D42" w:rsidRPr="0043144B" w:rsidRDefault="0008492E" w:rsidP="00642D42">
      <w:pPr>
        <w:tabs>
          <w:tab w:val="left" w:pos="6405"/>
        </w:tabs>
        <w:rPr>
          <w:sz w:val="32"/>
          <w:szCs w:val="32"/>
        </w:rPr>
      </w:pPr>
      <w:r>
        <w:rPr>
          <w:b/>
          <w:sz w:val="32"/>
          <w:szCs w:val="32"/>
        </w:rPr>
        <w:lastRenderedPageBreak/>
        <w:t>Занятие №21</w:t>
      </w:r>
      <w:r w:rsidR="00642D42">
        <w:rPr>
          <w:b/>
          <w:sz w:val="32"/>
          <w:szCs w:val="32"/>
        </w:rPr>
        <w:tab/>
        <w:t>март</w:t>
      </w:r>
      <w:proofErr w:type="gramStart"/>
      <w:r w:rsidR="00642D42">
        <w:rPr>
          <w:b/>
          <w:sz w:val="32"/>
          <w:szCs w:val="32"/>
        </w:rPr>
        <w:t>1</w:t>
      </w:r>
      <w:proofErr w:type="gramEnd"/>
    </w:p>
    <w:p w:rsidR="00642D42" w:rsidRPr="00D33FFD" w:rsidRDefault="00642D42" w:rsidP="00642D42">
      <w:pPr>
        <w:tabs>
          <w:tab w:val="left" w:pos="7110"/>
        </w:tabs>
        <w:rPr>
          <w:rStyle w:val="c0"/>
          <w:rFonts w:asciiTheme="majorHAnsi" w:hAnsiTheme="majorHAnsi"/>
          <w:bCs/>
          <w:color w:val="323232"/>
          <w:sz w:val="28"/>
          <w:szCs w:val="28"/>
          <w:shd w:val="clear" w:color="auto" w:fill="FFFFFF"/>
        </w:rPr>
      </w:pPr>
      <w:r w:rsidRPr="00CB3C41">
        <w:rPr>
          <w:b/>
          <w:sz w:val="32"/>
          <w:szCs w:val="32"/>
        </w:rPr>
        <w:t>Тема</w:t>
      </w:r>
      <w:r w:rsidR="00D33FFD">
        <w:rPr>
          <w:b/>
          <w:sz w:val="32"/>
          <w:szCs w:val="32"/>
        </w:rPr>
        <w:t xml:space="preserve">: </w:t>
      </w:r>
      <w:r w:rsidR="00D33FFD">
        <w:rPr>
          <w:rFonts w:asciiTheme="majorHAnsi" w:hAnsiTheme="majorHAnsi"/>
          <w:sz w:val="28"/>
          <w:szCs w:val="28"/>
        </w:rPr>
        <w:t>Потешный фольклор. Диалоги.</w:t>
      </w:r>
    </w:p>
    <w:p w:rsidR="00D33FFD" w:rsidRPr="00D33FFD" w:rsidRDefault="00642D42" w:rsidP="00D33FFD">
      <w:pPr>
        <w:spacing w:after="0"/>
        <w:rPr>
          <w:rFonts w:asciiTheme="majorHAnsi" w:hAnsiTheme="majorHAnsi"/>
          <w:sz w:val="28"/>
          <w:szCs w:val="28"/>
        </w:rPr>
      </w:pPr>
      <w:r w:rsidRPr="00D33FFD">
        <w:rPr>
          <w:rFonts w:asciiTheme="majorHAnsi" w:hAnsiTheme="majorHAnsi"/>
          <w:b/>
          <w:sz w:val="28"/>
          <w:szCs w:val="28"/>
        </w:rPr>
        <w:t>Цель:</w:t>
      </w:r>
      <w:r w:rsidR="00DA6C8B" w:rsidRPr="00D33FFD">
        <w:rPr>
          <w:rFonts w:asciiTheme="majorHAnsi" w:hAnsiTheme="majorHAnsi"/>
          <w:sz w:val="28"/>
          <w:szCs w:val="28"/>
        </w:rPr>
        <w:t xml:space="preserve"> </w:t>
      </w:r>
      <w:r w:rsidR="00D33FFD" w:rsidRPr="00D33FFD">
        <w:rPr>
          <w:rFonts w:asciiTheme="majorHAnsi" w:hAnsiTheme="majorHAnsi"/>
          <w:sz w:val="28"/>
          <w:szCs w:val="28"/>
        </w:rPr>
        <w:t>Воспитывать уважительное отношение к народному творчеству;</w:t>
      </w:r>
    </w:p>
    <w:p w:rsidR="00D33FFD" w:rsidRPr="00D33FFD" w:rsidRDefault="00D33FFD" w:rsidP="00D33FFD">
      <w:pPr>
        <w:spacing w:after="0"/>
        <w:rPr>
          <w:rFonts w:asciiTheme="majorHAnsi" w:hAnsiTheme="majorHAnsi"/>
          <w:sz w:val="28"/>
          <w:szCs w:val="28"/>
        </w:rPr>
      </w:pPr>
      <w:r w:rsidRPr="00D33FFD">
        <w:rPr>
          <w:rFonts w:asciiTheme="majorHAnsi" w:hAnsiTheme="majorHAnsi"/>
          <w:sz w:val="28"/>
          <w:szCs w:val="28"/>
        </w:rPr>
        <w:t>Развивать память, кругозор, эмоциональную сферу ребенка.</w:t>
      </w:r>
    </w:p>
    <w:p w:rsidR="00642D42" w:rsidRPr="003A0C60" w:rsidRDefault="00D33FFD" w:rsidP="003A0C60">
      <w:pPr>
        <w:shd w:val="clear" w:color="auto" w:fill="FFFFFF"/>
        <w:spacing w:after="0" w:line="336" w:lineRule="atLeast"/>
        <w:textAlignment w:val="baseline"/>
        <w:rPr>
          <w:rStyle w:val="c0"/>
          <w:rFonts w:asciiTheme="majorHAnsi" w:eastAsia="Times New Roman" w:hAnsiTheme="majorHAnsi" w:cs="Tahoma"/>
          <w:color w:val="000000"/>
          <w:sz w:val="28"/>
          <w:szCs w:val="28"/>
          <w:lang w:eastAsia="ru-RU"/>
        </w:rPr>
      </w:pPr>
      <w:r w:rsidRPr="00F93B1D">
        <w:rPr>
          <w:rFonts w:asciiTheme="majorHAnsi" w:eastAsia="Times New Roman" w:hAnsiTheme="majorHAnsi" w:cs="Tahoma"/>
          <w:b/>
          <w:bCs/>
          <w:i/>
          <w:iCs/>
          <w:color w:val="000000"/>
          <w:sz w:val="28"/>
          <w:szCs w:val="28"/>
          <w:bdr w:val="none" w:sz="0" w:space="0" w:color="auto" w:frame="1"/>
          <w:lang w:eastAsia="ru-RU"/>
        </w:rPr>
        <w:t xml:space="preserve"> </w:t>
      </w:r>
      <w:r>
        <w:rPr>
          <w:rFonts w:asciiTheme="majorHAnsi" w:eastAsia="Times New Roman" w:hAnsiTheme="majorHAnsi" w:cs="Tahoma"/>
          <w:color w:val="000000"/>
          <w:sz w:val="28"/>
          <w:szCs w:val="28"/>
          <w:bdr w:val="none" w:sz="0" w:space="0" w:color="auto" w:frame="1"/>
          <w:lang w:eastAsia="ru-RU"/>
        </w:rPr>
        <w:t>т</w:t>
      </w:r>
      <w:r w:rsidRPr="006961D9">
        <w:rPr>
          <w:rFonts w:asciiTheme="majorHAnsi" w:eastAsia="Times New Roman" w:hAnsiTheme="majorHAnsi" w:cs="Tahoma"/>
          <w:color w:val="000000"/>
          <w:sz w:val="28"/>
          <w:szCs w:val="28"/>
          <w:bdr w:val="none" w:sz="0" w:space="0" w:color="auto" w:frame="1"/>
          <w:lang w:eastAsia="ru-RU"/>
        </w:rPr>
        <w:t>ренировать четкое произношение согласных на кон</w:t>
      </w:r>
      <w:r w:rsidRPr="006961D9">
        <w:rPr>
          <w:rFonts w:asciiTheme="majorHAnsi" w:eastAsia="Times New Roman" w:hAnsiTheme="majorHAnsi" w:cs="Tahoma"/>
          <w:color w:val="000000"/>
          <w:sz w:val="28"/>
          <w:szCs w:val="28"/>
          <w:bdr w:val="none" w:sz="0" w:space="0" w:color="auto" w:frame="1"/>
          <w:lang w:eastAsia="ru-RU"/>
        </w:rPr>
        <w:softHyphen/>
        <w:t>це слова, учить детей подбирать рифму к словам.</w:t>
      </w:r>
    </w:p>
    <w:p w:rsidR="00F93B1D" w:rsidRDefault="00642D42" w:rsidP="006961D9">
      <w:pPr>
        <w:pStyle w:val="a4"/>
        <w:shd w:val="clear" w:color="auto" w:fill="FFFFFF"/>
        <w:spacing w:before="0" w:beforeAutospacing="0" w:after="0" w:afterAutospacing="0" w:line="336" w:lineRule="atLeast"/>
        <w:textAlignment w:val="baseline"/>
        <w:rPr>
          <w:rFonts w:asciiTheme="majorHAnsi" w:hAnsiTheme="majorHAnsi"/>
          <w:b/>
          <w:sz w:val="28"/>
          <w:szCs w:val="28"/>
        </w:rPr>
      </w:pPr>
      <w:r>
        <w:rPr>
          <w:b/>
          <w:sz w:val="32"/>
          <w:szCs w:val="32"/>
        </w:rPr>
        <w:t>Ход заня</w:t>
      </w:r>
      <w:r w:rsidRPr="00CB3C41">
        <w:rPr>
          <w:b/>
          <w:sz w:val="32"/>
          <w:szCs w:val="32"/>
        </w:rPr>
        <w:t>ти</w:t>
      </w:r>
      <w:r>
        <w:rPr>
          <w:b/>
          <w:sz w:val="32"/>
          <w:szCs w:val="32"/>
        </w:rPr>
        <w:t>я</w:t>
      </w:r>
      <w:r w:rsidRPr="00F93B1D">
        <w:rPr>
          <w:rFonts w:asciiTheme="majorHAnsi" w:hAnsiTheme="majorHAnsi"/>
          <w:b/>
          <w:sz w:val="28"/>
          <w:szCs w:val="28"/>
        </w:rPr>
        <w:t>:</w:t>
      </w:r>
    </w:p>
    <w:p w:rsidR="006961D9" w:rsidRPr="00F93B1D" w:rsidRDefault="00642D42" w:rsidP="00F93B1D">
      <w:pPr>
        <w:rPr>
          <w:rFonts w:asciiTheme="majorHAnsi" w:hAnsiTheme="majorHAnsi"/>
          <w:sz w:val="28"/>
          <w:szCs w:val="28"/>
        </w:rPr>
      </w:pPr>
      <w:r w:rsidRPr="00F93B1D">
        <w:rPr>
          <w:rFonts w:asciiTheme="majorHAnsi" w:hAnsiTheme="majorHAnsi"/>
          <w:b/>
          <w:sz w:val="28"/>
          <w:szCs w:val="28"/>
        </w:rPr>
        <w:t xml:space="preserve"> </w:t>
      </w:r>
      <w:r w:rsidR="00F93B1D" w:rsidRPr="00F93B1D">
        <w:rPr>
          <w:rFonts w:asciiTheme="majorHAnsi" w:hAnsiTheme="majorHAnsi"/>
          <w:b/>
          <w:sz w:val="28"/>
          <w:szCs w:val="28"/>
        </w:rPr>
        <w:t>«Забавные</w:t>
      </w:r>
      <w:r w:rsidR="006961D9" w:rsidRPr="00F93B1D">
        <w:rPr>
          <w:rFonts w:asciiTheme="majorHAnsi" w:hAnsiTheme="majorHAnsi"/>
          <w:b/>
          <w:sz w:val="28"/>
          <w:szCs w:val="28"/>
        </w:rPr>
        <w:t> </w:t>
      </w:r>
      <w:r w:rsidR="00F93B1D" w:rsidRPr="00F93B1D">
        <w:rPr>
          <w:rFonts w:asciiTheme="majorHAnsi" w:hAnsiTheme="majorHAnsi"/>
          <w:b/>
          <w:sz w:val="28"/>
          <w:szCs w:val="28"/>
        </w:rPr>
        <w:t>стихи</w:t>
      </w:r>
      <w:r w:rsidR="00F93B1D" w:rsidRPr="00F93B1D">
        <w:rPr>
          <w:rFonts w:asciiTheme="majorHAnsi" w:hAnsiTheme="majorHAnsi"/>
          <w:sz w:val="28"/>
          <w:szCs w:val="28"/>
        </w:rPr>
        <w:t>»</w:t>
      </w:r>
    </w:p>
    <w:p w:rsidR="006961D9" w:rsidRPr="00F93B1D" w:rsidRDefault="00F93B1D" w:rsidP="00F93B1D">
      <w:pPr>
        <w:rPr>
          <w:rFonts w:asciiTheme="majorHAnsi" w:hAnsiTheme="majorHAnsi"/>
          <w:sz w:val="28"/>
          <w:szCs w:val="28"/>
        </w:rPr>
      </w:pPr>
      <w:r w:rsidRPr="00F93B1D">
        <w:rPr>
          <w:rFonts w:asciiTheme="majorHAnsi" w:hAnsiTheme="majorHAnsi"/>
          <w:sz w:val="28"/>
          <w:szCs w:val="28"/>
        </w:rPr>
        <w:t>(результат совместного</w:t>
      </w:r>
      <w:r w:rsidR="006961D9" w:rsidRPr="00F93B1D">
        <w:rPr>
          <w:rFonts w:asciiTheme="majorHAnsi" w:hAnsiTheme="majorHAnsi"/>
          <w:sz w:val="28"/>
          <w:szCs w:val="28"/>
        </w:rPr>
        <w:t> </w:t>
      </w:r>
      <w:r w:rsidRPr="00F93B1D">
        <w:rPr>
          <w:rFonts w:asciiTheme="majorHAnsi" w:hAnsiTheme="majorHAnsi"/>
          <w:sz w:val="28"/>
          <w:szCs w:val="28"/>
        </w:rPr>
        <w:t>творчества с детьми</w:t>
      </w:r>
      <w:r>
        <w:rPr>
          <w:rFonts w:asciiTheme="majorHAnsi" w:hAnsiTheme="majorHAnsi"/>
          <w:sz w:val="28"/>
          <w:szCs w:val="28"/>
        </w:rPr>
        <w:t>, дети предлагают разные варианты рифмованных строчек</w:t>
      </w:r>
      <w:r w:rsidRPr="00F93B1D">
        <w:rPr>
          <w:rFonts w:asciiTheme="majorHAnsi" w:hAnsiTheme="majorHAnsi"/>
          <w:sz w:val="28"/>
          <w:szCs w:val="28"/>
        </w:rPr>
        <w:t>)</w:t>
      </w:r>
    </w:p>
    <w:p w:rsidR="006961D9" w:rsidRP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r w:rsidRPr="006961D9">
        <w:rPr>
          <w:rFonts w:asciiTheme="majorHAnsi" w:eastAsia="Times New Roman" w:hAnsiTheme="majorHAnsi" w:cs="Tahoma"/>
          <w:i/>
          <w:iCs/>
          <w:color w:val="000000"/>
          <w:sz w:val="28"/>
          <w:szCs w:val="28"/>
          <w:bdr w:val="none" w:sz="0" w:space="0" w:color="auto" w:frame="1"/>
          <w:lang w:eastAsia="ru-RU"/>
        </w:rPr>
        <w:t>Летний день</w:t>
      </w:r>
    </w:p>
    <w:p w:rsidR="006961D9" w:rsidRP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proofErr w:type="spellStart"/>
      <w:r w:rsidRPr="006961D9">
        <w:rPr>
          <w:rFonts w:asciiTheme="majorHAnsi" w:eastAsia="Times New Roman" w:hAnsiTheme="majorHAnsi" w:cs="Tahoma"/>
          <w:color w:val="000000"/>
          <w:sz w:val="28"/>
          <w:szCs w:val="28"/>
          <w:bdr w:val="none" w:sz="0" w:space="0" w:color="auto" w:frame="1"/>
          <w:lang w:eastAsia="ru-RU"/>
        </w:rPr>
        <w:t>Ут-ут-ут-ут</w:t>
      </w:r>
      <w:proofErr w:type="spellEnd"/>
      <w:r w:rsidRPr="006961D9">
        <w:rPr>
          <w:rFonts w:asciiTheme="majorHAnsi" w:eastAsia="Times New Roman" w:hAnsiTheme="majorHAnsi" w:cs="Tahoma"/>
          <w:color w:val="000000"/>
          <w:sz w:val="28"/>
          <w:szCs w:val="28"/>
          <w:bdr w:val="none" w:sz="0" w:space="0" w:color="auto" w:frame="1"/>
          <w:lang w:eastAsia="ru-RU"/>
        </w:rPr>
        <w:t xml:space="preserve"> — на лугу цветы цветут,</w:t>
      </w:r>
    </w:p>
    <w:p w:rsidR="006961D9" w:rsidRP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r w:rsidRPr="006961D9">
        <w:rPr>
          <w:rFonts w:asciiTheme="majorHAnsi" w:eastAsia="Times New Roman" w:hAnsiTheme="majorHAnsi" w:cs="Tahoma"/>
          <w:color w:val="000000"/>
          <w:sz w:val="28"/>
          <w:szCs w:val="28"/>
          <w:bdr w:val="none" w:sz="0" w:space="0" w:color="auto" w:frame="1"/>
          <w:lang w:eastAsia="ru-RU"/>
        </w:rPr>
        <w:t>Ют-ют-ют-ют — птички весело поют,</w:t>
      </w:r>
    </w:p>
    <w:p w:rsidR="006961D9" w:rsidRP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proofErr w:type="spellStart"/>
      <w:r w:rsidRPr="006961D9">
        <w:rPr>
          <w:rFonts w:asciiTheme="majorHAnsi" w:eastAsia="Times New Roman" w:hAnsiTheme="majorHAnsi" w:cs="Tahoma"/>
          <w:color w:val="000000"/>
          <w:sz w:val="28"/>
          <w:szCs w:val="28"/>
          <w:bdr w:val="none" w:sz="0" w:space="0" w:color="auto" w:frame="1"/>
          <w:lang w:eastAsia="ru-RU"/>
        </w:rPr>
        <w:t>Ят-ят-ят-ят</w:t>
      </w:r>
      <w:proofErr w:type="spellEnd"/>
      <w:r w:rsidRPr="006961D9">
        <w:rPr>
          <w:rFonts w:asciiTheme="majorHAnsi" w:eastAsia="Times New Roman" w:hAnsiTheme="majorHAnsi" w:cs="Tahoma"/>
          <w:color w:val="000000"/>
          <w:sz w:val="28"/>
          <w:szCs w:val="28"/>
          <w:bdr w:val="none" w:sz="0" w:space="0" w:color="auto" w:frame="1"/>
          <w:lang w:eastAsia="ru-RU"/>
        </w:rPr>
        <w:t xml:space="preserve"> — злобно комары звенят,</w:t>
      </w:r>
    </w:p>
    <w:p w:rsidR="006961D9" w:rsidRP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proofErr w:type="spellStart"/>
      <w:r w:rsidRPr="006961D9">
        <w:rPr>
          <w:rFonts w:asciiTheme="majorHAnsi" w:eastAsia="Times New Roman" w:hAnsiTheme="majorHAnsi" w:cs="Tahoma"/>
          <w:color w:val="000000"/>
          <w:sz w:val="28"/>
          <w:szCs w:val="28"/>
          <w:bdr w:val="none" w:sz="0" w:space="0" w:color="auto" w:frame="1"/>
          <w:lang w:eastAsia="ru-RU"/>
        </w:rPr>
        <w:t>Ит-ит-ит-ит</w:t>
      </w:r>
      <w:proofErr w:type="spellEnd"/>
      <w:r w:rsidRPr="006961D9">
        <w:rPr>
          <w:rFonts w:asciiTheme="majorHAnsi" w:eastAsia="Times New Roman" w:hAnsiTheme="majorHAnsi" w:cs="Tahoma"/>
          <w:color w:val="000000"/>
          <w:sz w:val="28"/>
          <w:szCs w:val="28"/>
          <w:bdr w:val="none" w:sz="0" w:space="0" w:color="auto" w:frame="1"/>
          <w:lang w:eastAsia="ru-RU"/>
        </w:rPr>
        <w:t xml:space="preserve"> — заяц под кустом сидит.</w:t>
      </w:r>
    </w:p>
    <w:p w:rsidR="006961D9" w:rsidRP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r w:rsidRPr="006961D9">
        <w:rPr>
          <w:rFonts w:asciiTheme="majorHAnsi" w:eastAsia="Times New Roman" w:hAnsiTheme="majorHAnsi" w:cs="Tahoma"/>
          <w:i/>
          <w:iCs/>
          <w:color w:val="000000"/>
          <w:sz w:val="28"/>
          <w:szCs w:val="28"/>
          <w:bdr w:val="none" w:sz="0" w:space="0" w:color="auto" w:frame="1"/>
          <w:lang w:eastAsia="ru-RU"/>
        </w:rPr>
        <w:t>В лесу</w:t>
      </w:r>
    </w:p>
    <w:p w:rsidR="006961D9" w:rsidRP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proofErr w:type="spellStart"/>
      <w:r w:rsidRPr="006961D9">
        <w:rPr>
          <w:rFonts w:asciiTheme="majorHAnsi" w:eastAsia="Times New Roman" w:hAnsiTheme="majorHAnsi" w:cs="Tahoma"/>
          <w:color w:val="000000"/>
          <w:sz w:val="28"/>
          <w:szCs w:val="28"/>
          <w:bdr w:val="none" w:sz="0" w:space="0" w:color="auto" w:frame="1"/>
          <w:lang w:eastAsia="ru-RU"/>
        </w:rPr>
        <w:t>Ёт-ёт-ёт-ёт</w:t>
      </w:r>
      <w:proofErr w:type="spellEnd"/>
      <w:proofErr w:type="gramStart"/>
      <w:r w:rsidRPr="006961D9">
        <w:rPr>
          <w:rFonts w:asciiTheme="majorHAnsi" w:eastAsia="Times New Roman" w:hAnsiTheme="majorHAnsi" w:cs="Tahoma"/>
          <w:color w:val="000000"/>
          <w:sz w:val="28"/>
          <w:szCs w:val="28"/>
          <w:bdr w:val="none" w:sz="0" w:space="0" w:color="auto" w:frame="1"/>
          <w:lang w:eastAsia="ru-RU"/>
        </w:rPr>
        <w:t xml:space="preserve"> - — </w:t>
      </w:r>
      <w:proofErr w:type="gramEnd"/>
      <w:r w:rsidRPr="006961D9">
        <w:rPr>
          <w:rFonts w:asciiTheme="majorHAnsi" w:eastAsia="Times New Roman" w:hAnsiTheme="majorHAnsi" w:cs="Tahoma"/>
          <w:color w:val="000000"/>
          <w:sz w:val="28"/>
          <w:szCs w:val="28"/>
          <w:bdr w:val="none" w:sz="0" w:space="0" w:color="auto" w:frame="1"/>
          <w:lang w:eastAsia="ru-RU"/>
        </w:rPr>
        <w:t>соловей в лесу поет,</w:t>
      </w:r>
    </w:p>
    <w:p w:rsidR="006961D9" w:rsidRP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proofErr w:type="spellStart"/>
      <w:r w:rsidRPr="006961D9">
        <w:rPr>
          <w:rFonts w:asciiTheme="majorHAnsi" w:eastAsia="Times New Roman" w:hAnsiTheme="majorHAnsi" w:cs="Tahoma"/>
          <w:color w:val="000000"/>
          <w:sz w:val="28"/>
          <w:szCs w:val="28"/>
          <w:bdr w:val="none" w:sz="0" w:space="0" w:color="auto" w:frame="1"/>
          <w:lang w:eastAsia="ru-RU"/>
        </w:rPr>
        <w:t>Ут-ут-ут-ут</w:t>
      </w:r>
      <w:proofErr w:type="spellEnd"/>
      <w:r w:rsidRPr="006961D9">
        <w:rPr>
          <w:rFonts w:asciiTheme="majorHAnsi" w:eastAsia="Times New Roman" w:hAnsiTheme="majorHAnsi" w:cs="Tahoma"/>
          <w:color w:val="000000"/>
          <w:sz w:val="28"/>
          <w:szCs w:val="28"/>
          <w:bdr w:val="none" w:sz="0" w:space="0" w:color="auto" w:frame="1"/>
          <w:lang w:eastAsia="ru-RU"/>
        </w:rPr>
        <w:t xml:space="preserve"> — у пенька грибы растут,</w:t>
      </w:r>
    </w:p>
    <w:p w:rsidR="006961D9" w:rsidRP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proofErr w:type="spellStart"/>
      <w:r w:rsidRPr="006961D9">
        <w:rPr>
          <w:rFonts w:asciiTheme="majorHAnsi" w:eastAsia="Times New Roman" w:hAnsiTheme="majorHAnsi" w:cs="Tahoma"/>
          <w:color w:val="000000"/>
          <w:sz w:val="28"/>
          <w:szCs w:val="28"/>
          <w:bdr w:val="none" w:sz="0" w:space="0" w:color="auto" w:frame="1"/>
          <w:lang w:eastAsia="ru-RU"/>
        </w:rPr>
        <w:t>Ат-ат-ат-ат</w:t>
      </w:r>
      <w:proofErr w:type="spellEnd"/>
      <w:r w:rsidRPr="006961D9">
        <w:rPr>
          <w:rFonts w:asciiTheme="majorHAnsi" w:eastAsia="Times New Roman" w:hAnsiTheme="majorHAnsi" w:cs="Tahoma"/>
          <w:color w:val="000000"/>
          <w:sz w:val="28"/>
          <w:szCs w:val="28"/>
          <w:bdr w:val="none" w:sz="0" w:space="0" w:color="auto" w:frame="1"/>
          <w:lang w:eastAsia="ru-RU"/>
        </w:rPr>
        <w:t xml:space="preserve"> — под кустом ежи шуршат,</w:t>
      </w:r>
    </w:p>
    <w:p w:rsidR="006961D9" w:rsidRP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proofErr w:type="spellStart"/>
      <w:r w:rsidRPr="006961D9">
        <w:rPr>
          <w:rFonts w:asciiTheme="majorHAnsi" w:eastAsia="Times New Roman" w:hAnsiTheme="majorHAnsi" w:cs="Tahoma"/>
          <w:color w:val="000000"/>
          <w:sz w:val="28"/>
          <w:szCs w:val="28"/>
          <w:bdr w:val="none" w:sz="0" w:space="0" w:color="auto" w:frame="1"/>
          <w:lang w:eastAsia="ru-RU"/>
        </w:rPr>
        <w:t>Ит-ит-ит-ит</w:t>
      </w:r>
      <w:proofErr w:type="spellEnd"/>
      <w:r w:rsidRPr="006961D9">
        <w:rPr>
          <w:rFonts w:asciiTheme="majorHAnsi" w:eastAsia="Times New Roman" w:hAnsiTheme="majorHAnsi" w:cs="Tahoma"/>
          <w:color w:val="000000"/>
          <w:sz w:val="28"/>
          <w:szCs w:val="28"/>
          <w:bdr w:val="none" w:sz="0" w:space="0" w:color="auto" w:frame="1"/>
          <w:lang w:eastAsia="ru-RU"/>
        </w:rPr>
        <w:t xml:space="preserve"> — дятел на сосне стучит.</w:t>
      </w:r>
    </w:p>
    <w:p w:rsidR="006961D9" w:rsidRP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r w:rsidRPr="006961D9">
        <w:rPr>
          <w:rFonts w:asciiTheme="majorHAnsi" w:eastAsia="Times New Roman" w:hAnsiTheme="majorHAnsi" w:cs="Tahoma"/>
          <w:i/>
          <w:iCs/>
          <w:color w:val="000000"/>
          <w:sz w:val="28"/>
          <w:szCs w:val="28"/>
          <w:bdr w:val="none" w:sz="0" w:space="0" w:color="auto" w:frame="1"/>
          <w:lang w:eastAsia="ru-RU"/>
        </w:rPr>
        <w:t>В зоопарке</w:t>
      </w:r>
    </w:p>
    <w:p w:rsidR="006961D9" w:rsidRP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proofErr w:type="spellStart"/>
      <w:r w:rsidRPr="006961D9">
        <w:rPr>
          <w:rFonts w:asciiTheme="majorHAnsi" w:eastAsia="Times New Roman" w:hAnsiTheme="majorHAnsi" w:cs="Tahoma"/>
          <w:color w:val="000000"/>
          <w:sz w:val="28"/>
          <w:szCs w:val="28"/>
          <w:bdr w:val="none" w:sz="0" w:space="0" w:color="auto" w:frame="1"/>
          <w:lang w:eastAsia="ru-RU"/>
        </w:rPr>
        <w:t>Ит-ит-ит-ит</w:t>
      </w:r>
      <w:proofErr w:type="spellEnd"/>
      <w:r w:rsidRPr="006961D9">
        <w:rPr>
          <w:rFonts w:asciiTheme="majorHAnsi" w:eastAsia="Times New Roman" w:hAnsiTheme="majorHAnsi" w:cs="Tahoma"/>
          <w:color w:val="000000"/>
          <w:sz w:val="28"/>
          <w:szCs w:val="28"/>
          <w:bdr w:val="none" w:sz="0" w:space="0" w:color="auto" w:frame="1"/>
          <w:lang w:eastAsia="ru-RU"/>
        </w:rPr>
        <w:t xml:space="preserve"> — полосатый тигр рычит,</w:t>
      </w:r>
    </w:p>
    <w:p w:rsidR="006961D9" w:rsidRP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proofErr w:type="spellStart"/>
      <w:r w:rsidRPr="006961D9">
        <w:rPr>
          <w:rFonts w:asciiTheme="majorHAnsi" w:eastAsia="Times New Roman" w:hAnsiTheme="majorHAnsi" w:cs="Tahoma"/>
          <w:color w:val="000000"/>
          <w:sz w:val="28"/>
          <w:szCs w:val="28"/>
          <w:bdr w:val="none" w:sz="0" w:space="0" w:color="auto" w:frame="1"/>
          <w:lang w:eastAsia="ru-RU"/>
        </w:rPr>
        <w:t>Ёт-ёт-ёт-ёт</w:t>
      </w:r>
      <w:proofErr w:type="spellEnd"/>
      <w:r w:rsidRPr="006961D9">
        <w:rPr>
          <w:rFonts w:asciiTheme="majorHAnsi" w:eastAsia="Times New Roman" w:hAnsiTheme="majorHAnsi" w:cs="Tahoma"/>
          <w:color w:val="000000"/>
          <w:sz w:val="28"/>
          <w:szCs w:val="28"/>
          <w:bdr w:val="none" w:sz="0" w:space="0" w:color="auto" w:frame="1"/>
          <w:lang w:eastAsia="ru-RU"/>
        </w:rPr>
        <w:t xml:space="preserve"> — медленно змея ползет,</w:t>
      </w:r>
    </w:p>
    <w:p w:rsidR="006961D9" w:rsidRP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r w:rsidRPr="006961D9">
        <w:rPr>
          <w:rFonts w:asciiTheme="majorHAnsi" w:eastAsia="Times New Roman" w:hAnsiTheme="majorHAnsi" w:cs="Tahoma"/>
          <w:color w:val="000000"/>
          <w:sz w:val="28"/>
          <w:szCs w:val="28"/>
          <w:bdr w:val="none" w:sz="0" w:space="0" w:color="auto" w:frame="1"/>
          <w:lang w:eastAsia="ru-RU"/>
        </w:rPr>
        <w:t xml:space="preserve">От-от-от-от — пасть </w:t>
      </w:r>
      <w:proofErr w:type="gramStart"/>
      <w:r w:rsidRPr="006961D9">
        <w:rPr>
          <w:rFonts w:asciiTheme="majorHAnsi" w:eastAsia="Times New Roman" w:hAnsiTheme="majorHAnsi" w:cs="Tahoma"/>
          <w:color w:val="000000"/>
          <w:sz w:val="28"/>
          <w:szCs w:val="28"/>
          <w:bdr w:val="none" w:sz="0" w:space="0" w:color="auto" w:frame="1"/>
          <w:lang w:eastAsia="ru-RU"/>
        </w:rPr>
        <w:t>разинул</w:t>
      </w:r>
      <w:proofErr w:type="gramEnd"/>
      <w:r w:rsidRPr="006961D9">
        <w:rPr>
          <w:rFonts w:asciiTheme="majorHAnsi" w:eastAsia="Times New Roman" w:hAnsiTheme="majorHAnsi" w:cs="Tahoma"/>
          <w:color w:val="000000"/>
          <w:sz w:val="28"/>
          <w:szCs w:val="28"/>
          <w:bdr w:val="none" w:sz="0" w:space="0" w:color="auto" w:frame="1"/>
          <w:lang w:eastAsia="ru-RU"/>
        </w:rPr>
        <w:t xml:space="preserve"> бегемот,</w:t>
      </w:r>
    </w:p>
    <w:p w:rsidR="006961D9" w:rsidRP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proofErr w:type="spellStart"/>
      <w:r w:rsidRPr="006961D9">
        <w:rPr>
          <w:rFonts w:asciiTheme="majorHAnsi" w:eastAsia="Times New Roman" w:hAnsiTheme="majorHAnsi" w:cs="Tahoma"/>
          <w:color w:val="000000"/>
          <w:sz w:val="28"/>
          <w:szCs w:val="28"/>
          <w:bdr w:val="none" w:sz="0" w:space="0" w:color="auto" w:frame="1"/>
          <w:lang w:eastAsia="ru-RU"/>
        </w:rPr>
        <w:t>Ут-ут-ут-ут</w:t>
      </w:r>
      <w:proofErr w:type="spellEnd"/>
      <w:r w:rsidRPr="006961D9">
        <w:rPr>
          <w:rFonts w:asciiTheme="majorHAnsi" w:eastAsia="Times New Roman" w:hAnsiTheme="majorHAnsi" w:cs="Tahoma"/>
          <w:color w:val="000000"/>
          <w:sz w:val="28"/>
          <w:szCs w:val="28"/>
          <w:bdr w:val="none" w:sz="0" w:space="0" w:color="auto" w:frame="1"/>
          <w:lang w:eastAsia="ru-RU"/>
        </w:rPr>
        <w:t xml:space="preserve"> — быстро лебеди плывут,</w:t>
      </w:r>
    </w:p>
    <w:p w:rsidR="006961D9" w:rsidRDefault="006961D9" w:rsidP="006961D9">
      <w:pPr>
        <w:shd w:val="clear" w:color="auto" w:fill="FFFFFF"/>
        <w:spacing w:after="0" w:line="336" w:lineRule="atLeast"/>
        <w:textAlignment w:val="baseline"/>
        <w:rPr>
          <w:rFonts w:asciiTheme="majorHAnsi" w:eastAsia="Times New Roman" w:hAnsiTheme="majorHAnsi" w:cs="Tahoma"/>
          <w:color w:val="000000"/>
          <w:sz w:val="28"/>
          <w:szCs w:val="28"/>
          <w:bdr w:val="none" w:sz="0" w:space="0" w:color="auto" w:frame="1"/>
          <w:lang w:eastAsia="ru-RU"/>
        </w:rPr>
      </w:pPr>
      <w:proofErr w:type="spellStart"/>
      <w:r w:rsidRPr="006961D9">
        <w:rPr>
          <w:rFonts w:asciiTheme="majorHAnsi" w:eastAsia="Times New Roman" w:hAnsiTheme="majorHAnsi" w:cs="Tahoma"/>
          <w:color w:val="000000"/>
          <w:sz w:val="28"/>
          <w:szCs w:val="28"/>
          <w:bdr w:val="none" w:sz="0" w:space="0" w:color="auto" w:frame="1"/>
          <w:lang w:eastAsia="ru-RU"/>
        </w:rPr>
        <w:t>Ят-ят-ят-ят</w:t>
      </w:r>
      <w:proofErr w:type="spellEnd"/>
      <w:r w:rsidRPr="006961D9">
        <w:rPr>
          <w:rFonts w:asciiTheme="majorHAnsi" w:eastAsia="Times New Roman" w:hAnsiTheme="majorHAnsi" w:cs="Tahoma"/>
          <w:color w:val="000000"/>
          <w:sz w:val="28"/>
          <w:szCs w:val="28"/>
          <w:bdr w:val="none" w:sz="0" w:space="0" w:color="auto" w:frame="1"/>
          <w:lang w:eastAsia="ru-RU"/>
        </w:rPr>
        <w:t xml:space="preserve"> — обезьянки там шаля</w:t>
      </w:r>
      <w:r w:rsidR="00F93B1D">
        <w:rPr>
          <w:rFonts w:asciiTheme="majorHAnsi" w:eastAsia="Times New Roman" w:hAnsiTheme="majorHAnsi" w:cs="Tahoma"/>
          <w:color w:val="000000"/>
          <w:sz w:val="28"/>
          <w:szCs w:val="28"/>
          <w:bdr w:val="none" w:sz="0" w:space="0" w:color="auto" w:frame="1"/>
          <w:lang w:eastAsia="ru-RU"/>
        </w:rPr>
        <w:t>т</w:t>
      </w:r>
    </w:p>
    <w:p w:rsidR="00D33FFD" w:rsidRDefault="00D33FFD" w:rsidP="006961D9">
      <w:pPr>
        <w:shd w:val="clear" w:color="auto" w:fill="FFFFFF"/>
        <w:spacing w:after="0" w:line="336" w:lineRule="atLeast"/>
        <w:textAlignment w:val="baseline"/>
        <w:rPr>
          <w:rFonts w:asciiTheme="majorHAnsi" w:eastAsia="Times New Roman" w:hAnsiTheme="majorHAnsi" w:cs="Tahoma"/>
          <w:color w:val="000000"/>
          <w:sz w:val="28"/>
          <w:szCs w:val="28"/>
          <w:bdr w:val="none" w:sz="0" w:space="0" w:color="auto" w:frame="1"/>
          <w:lang w:eastAsia="ru-RU"/>
        </w:rPr>
      </w:pPr>
      <w:r>
        <w:rPr>
          <w:rFonts w:asciiTheme="majorHAnsi" w:eastAsia="Times New Roman" w:hAnsiTheme="majorHAnsi" w:cs="Tahoma"/>
          <w:color w:val="000000"/>
          <w:sz w:val="28"/>
          <w:szCs w:val="28"/>
          <w:bdr w:val="none" w:sz="0" w:space="0" w:color="auto" w:frame="1"/>
          <w:lang w:eastAsia="ru-RU"/>
        </w:rPr>
        <w:t xml:space="preserve">За дверью слышится шум. Находим там скоморохов – Фому и </w:t>
      </w:r>
      <w:proofErr w:type="spellStart"/>
      <w:r>
        <w:rPr>
          <w:rFonts w:asciiTheme="majorHAnsi" w:eastAsia="Times New Roman" w:hAnsiTheme="majorHAnsi" w:cs="Tahoma"/>
          <w:color w:val="000000"/>
          <w:sz w:val="28"/>
          <w:szCs w:val="28"/>
          <w:bdr w:val="none" w:sz="0" w:space="0" w:color="auto" w:frame="1"/>
          <w:lang w:eastAsia="ru-RU"/>
        </w:rPr>
        <w:t>Ерёму</w:t>
      </w:r>
      <w:proofErr w:type="spellEnd"/>
      <w:r>
        <w:rPr>
          <w:rFonts w:asciiTheme="majorHAnsi" w:eastAsia="Times New Roman" w:hAnsiTheme="majorHAnsi" w:cs="Tahoma"/>
          <w:color w:val="000000"/>
          <w:sz w:val="28"/>
          <w:szCs w:val="28"/>
          <w:bdr w:val="none" w:sz="0" w:space="0" w:color="auto" w:frame="1"/>
          <w:lang w:eastAsia="ru-RU"/>
        </w:rPr>
        <w:t xml:space="preserve"> (куклы).</w:t>
      </w:r>
    </w:p>
    <w:p w:rsidR="00046843" w:rsidRDefault="00954F67" w:rsidP="006961D9">
      <w:pPr>
        <w:shd w:val="clear" w:color="auto" w:fill="FFFFFF"/>
        <w:spacing w:after="0" w:line="336" w:lineRule="atLeast"/>
        <w:textAlignment w:val="baseline"/>
        <w:rPr>
          <w:rFonts w:asciiTheme="majorHAnsi" w:eastAsia="Times New Roman" w:hAnsiTheme="majorHAnsi" w:cs="Tahoma"/>
          <w:b/>
          <w:color w:val="000000"/>
          <w:sz w:val="28"/>
          <w:szCs w:val="28"/>
          <w:bdr w:val="none" w:sz="0" w:space="0" w:color="auto" w:frame="1"/>
          <w:lang w:eastAsia="ru-RU"/>
        </w:rPr>
      </w:pPr>
      <w:r>
        <w:rPr>
          <w:rFonts w:asciiTheme="majorHAnsi" w:eastAsia="Times New Roman" w:hAnsiTheme="majorHAnsi" w:cs="Tahoma"/>
          <w:b/>
          <w:color w:val="000000"/>
          <w:sz w:val="28"/>
          <w:szCs w:val="28"/>
          <w:bdr w:val="none" w:sz="0" w:space="0" w:color="auto" w:frame="1"/>
          <w:lang w:eastAsia="ru-RU"/>
        </w:rPr>
        <w:t>Показ на ширме сцен</w:t>
      </w:r>
      <w:r w:rsidR="00D33FFD" w:rsidRPr="003A0C60">
        <w:rPr>
          <w:rFonts w:asciiTheme="majorHAnsi" w:eastAsia="Times New Roman" w:hAnsiTheme="majorHAnsi" w:cs="Tahoma"/>
          <w:b/>
          <w:color w:val="000000"/>
          <w:sz w:val="28"/>
          <w:szCs w:val="28"/>
          <w:bdr w:val="none" w:sz="0" w:space="0" w:color="auto" w:frame="1"/>
          <w:lang w:eastAsia="ru-RU"/>
        </w:rPr>
        <w:t>к</w:t>
      </w:r>
      <w:r>
        <w:rPr>
          <w:rFonts w:asciiTheme="majorHAnsi" w:eastAsia="Times New Roman" w:hAnsiTheme="majorHAnsi" w:cs="Tahoma"/>
          <w:b/>
          <w:color w:val="000000"/>
          <w:sz w:val="28"/>
          <w:szCs w:val="28"/>
          <w:bdr w:val="none" w:sz="0" w:space="0" w:color="auto" w:frame="1"/>
          <w:lang w:eastAsia="ru-RU"/>
        </w:rPr>
        <w:t>и</w:t>
      </w:r>
      <w:r w:rsidR="00D33FFD" w:rsidRPr="003A0C60">
        <w:rPr>
          <w:rFonts w:asciiTheme="majorHAnsi" w:eastAsia="Times New Roman" w:hAnsiTheme="majorHAnsi" w:cs="Tahoma"/>
          <w:b/>
          <w:color w:val="000000"/>
          <w:sz w:val="28"/>
          <w:szCs w:val="28"/>
          <w:bdr w:val="none" w:sz="0" w:space="0" w:color="auto" w:frame="1"/>
          <w:lang w:eastAsia="ru-RU"/>
        </w:rPr>
        <w:t>:</w:t>
      </w:r>
    </w:p>
    <w:p w:rsidR="00D33FFD" w:rsidRPr="00046843" w:rsidRDefault="00954F67" w:rsidP="00046843">
      <w:pPr>
        <w:spacing w:after="0"/>
        <w:rPr>
          <w:rFonts w:asciiTheme="majorHAnsi" w:hAnsiTheme="majorHAnsi"/>
          <w:sz w:val="28"/>
          <w:szCs w:val="28"/>
        </w:rPr>
      </w:pPr>
      <w:r w:rsidRPr="00046843">
        <w:rPr>
          <w:rFonts w:asciiTheme="majorHAnsi" w:hAnsiTheme="majorHAnsi"/>
          <w:sz w:val="28"/>
          <w:szCs w:val="28"/>
        </w:rPr>
        <w:t xml:space="preserve"> «А, здравствуйте, а я смотрю вы ли, не вы ли?»</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Выходят два клоуна и начинают вести разговор:</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 xml:space="preserve">1 клоун - А, </w:t>
      </w:r>
      <w:proofErr w:type="gramStart"/>
      <w:r w:rsidRPr="00046843">
        <w:rPr>
          <w:rFonts w:asciiTheme="majorHAnsi" w:hAnsiTheme="majorHAnsi"/>
          <w:sz w:val="28"/>
          <w:szCs w:val="28"/>
        </w:rPr>
        <w:t>здравствуйте… Я смотрю</w:t>
      </w:r>
      <w:proofErr w:type="gramEnd"/>
      <w:r w:rsidRPr="00046843">
        <w:rPr>
          <w:rFonts w:asciiTheme="majorHAnsi" w:hAnsiTheme="majorHAnsi"/>
          <w:sz w:val="28"/>
          <w:szCs w:val="28"/>
        </w:rPr>
        <w:t xml:space="preserve"> – вы ли, не вы ли?</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2 клоун - Что вылил? Я ничего не вылил…</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1 клоун - Да, не вылил! Я говорю – вы ли, не вы ли?</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2 клоун - Ах, выли (в публику)… Кто? Они выли? А зачем они выли?</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1 клоун - Да, нет же… Я говорю про вас - вы ли, не вы ли?</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2 клоун - Нет, я не выл!</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1 клоун - Ну, и они не выли!</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lastRenderedPageBreak/>
        <w:t>2 клоун - Боюсь, вы один понимаете, что вы хотите сказать!</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1 клоун - Нет, не я один, а мы…</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2 клоун - Кто это – мы?</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1 клоун - (объясняя жестом) Вы, мы, ты, я…</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 xml:space="preserve">2 клоун - Кто – </w:t>
      </w:r>
      <w:proofErr w:type="gramStart"/>
      <w:r w:rsidRPr="00046843">
        <w:rPr>
          <w:rFonts w:asciiTheme="majorHAnsi" w:hAnsiTheme="majorHAnsi"/>
          <w:sz w:val="28"/>
          <w:szCs w:val="28"/>
        </w:rPr>
        <w:t>вымытые</w:t>
      </w:r>
      <w:proofErr w:type="gramEnd"/>
      <w:r w:rsidRPr="00046843">
        <w:rPr>
          <w:rFonts w:asciiTheme="majorHAnsi" w:hAnsiTheme="majorHAnsi"/>
          <w:sz w:val="28"/>
          <w:szCs w:val="28"/>
        </w:rPr>
        <w:t>?</w:t>
      </w:r>
    </w:p>
    <w:p w:rsidR="00E80AF7" w:rsidRPr="00046843" w:rsidRDefault="00E80AF7" w:rsidP="00046843">
      <w:pPr>
        <w:spacing w:after="0"/>
        <w:rPr>
          <w:rFonts w:asciiTheme="majorHAnsi" w:hAnsiTheme="majorHAnsi"/>
          <w:sz w:val="28"/>
          <w:szCs w:val="28"/>
        </w:rPr>
      </w:pPr>
      <w:proofErr w:type="gramStart"/>
      <w:r w:rsidRPr="00046843">
        <w:rPr>
          <w:rFonts w:asciiTheme="majorHAnsi" w:hAnsiTheme="majorHAnsi"/>
          <w:sz w:val="28"/>
          <w:szCs w:val="28"/>
        </w:rPr>
        <w:t>1 клоун - Да, нет, я про всех говорю – вы, мы, ты, я…</w:t>
      </w:r>
      <w:proofErr w:type="gramEnd"/>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2 клоун - Все вымытые? (в публику) Это они вымытые? А кто же, по-вашему, невымытый? Про кого вы говорите? Не про меня ли?</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1 клоун - Что променяли?</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2 клоун - Я говорю – не про меня ли?</w:t>
      </w:r>
    </w:p>
    <w:p w:rsidR="00E80AF7" w:rsidRPr="00046843" w:rsidRDefault="00E80AF7" w:rsidP="00046843">
      <w:pPr>
        <w:spacing w:after="0"/>
        <w:rPr>
          <w:rFonts w:asciiTheme="majorHAnsi" w:hAnsiTheme="majorHAnsi"/>
          <w:sz w:val="28"/>
          <w:szCs w:val="28"/>
        </w:rPr>
      </w:pPr>
      <w:r w:rsidRPr="00046843">
        <w:rPr>
          <w:rFonts w:asciiTheme="majorHAnsi" w:hAnsiTheme="majorHAnsi"/>
          <w:sz w:val="28"/>
          <w:szCs w:val="28"/>
        </w:rPr>
        <w:t>1 клоун - Ах, вас не променяли!</w:t>
      </w:r>
    </w:p>
    <w:p w:rsidR="00954F67" w:rsidRPr="00046843" w:rsidRDefault="00E80AF7" w:rsidP="00046843">
      <w:pPr>
        <w:spacing w:after="0"/>
        <w:rPr>
          <w:rFonts w:asciiTheme="majorHAnsi" w:hAnsiTheme="majorHAnsi"/>
          <w:sz w:val="28"/>
          <w:szCs w:val="28"/>
        </w:rPr>
      </w:pPr>
      <w:r w:rsidRPr="00046843">
        <w:rPr>
          <w:rFonts w:asciiTheme="majorHAnsi" w:hAnsiTheme="majorHAnsi"/>
          <w:sz w:val="28"/>
          <w:szCs w:val="28"/>
        </w:rPr>
        <w:t>Вместе: - Нет, нам никак не разобраться.</w:t>
      </w:r>
    </w:p>
    <w:p w:rsidR="00954F67" w:rsidRPr="003A0C60" w:rsidRDefault="00954F67" w:rsidP="00954F67">
      <w:pPr>
        <w:shd w:val="clear" w:color="auto" w:fill="FFFFFF"/>
        <w:spacing w:after="0" w:line="240" w:lineRule="auto"/>
        <w:jc w:val="both"/>
        <w:rPr>
          <w:rFonts w:asciiTheme="majorHAnsi" w:eastAsia="Times New Roman" w:hAnsiTheme="majorHAnsi" w:cs="Arial"/>
          <w:color w:val="226644"/>
          <w:sz w:val="28"/>
          <w:szCs w:val="28"/>
          <w:lang w:eastAsia="ru-RU"/>
        </w:rPr>
      </w:pPr>
      <w:r w:rsidRPr="003A0C60">
        <w:rPr>
          <w:rFonts w:asciiTheme="majorHAnsi" w:eastAsia="Times New Roman" w:hAnsiTheme="majorHAnsi" w:cs="Times New Roman"/>
          <w:color w:val="000000"/>
          <w:sz w:val="28"/>
          <w:szCs w:val="28"/>
          <w:lang w:eastAsia="ru-RU"/>
        </w:rPr>
        <w:t>В старые времена был такой обычай у русских людей: как заканчивали полевые работы, – собирали урожай, а хлеб в закрома засыпали – коротали осенние да зимние вечера вместе, устраивали посиделки. Как говорится в русской пословице, «от скуки бери дело в руки». Вот и проводили время за любимым рукоделием. Кто за прялкой сидит, кто узор на полотенце вышивает. Одни из глины посуду лепят, другие из дерева ложки да плошки вытачивают.</w:t>
      </w:r>
    </w:p>
    <w:p w:rsidR="00954F67" w:rsidRPr="003A0C60" w:rsidRDefault="00954F67" w:rsidP="00954F67">
      <w:pPr>
        <w:shd w:val="clear" w:color="auto" w:fill="FFFFFF"/>
        <w:spacing w:after="0" w:line="240" w:lineRule="auto"/>
        <w:jc w:val="both"/>
        <w:rPr>
          <w:rFonts w:asciiTheme="majorHAnsi" w:eastAsia="Times New Roman" w:hAnsiTheme="majorHAnsi" w:cs="Arial"/>
          <w:color w:val="226644"/>
          <w:sz w:val="28"/>
          <w:szCs w:val="28"/>
          <w:lang w:eastAsia="ru-RU"/>
        </w:rPr>
      </w:pPr>
      <w:r w:rsidRPr="003A0C60">
        <w:rPr>
          <w:rFonts w:asciiTheme="majorHAnsi" w:eastAsia="Times New Roman" w:hAnsiTheme="majorHAnsi" w:cs="Times New Roman"/>
          <w:color w:val="000000"/>
          <w:sz w:val="28"/>
          <w:szCs w:val="28"/>
          <w:lang w:eastAsia="ru-RU"/>
        </w:rPr>
        <w:t>Весело было! То песню затянут, то шуткой перебросятся. Вот у них работа и спорилась.</w:t>
      </w:r>
    </w:p>
    <w:p w:rsidR="00954F67" w:rsidRPr="003A0C60" w:rsidRDefault="00954F67" w:rsidP="00954F67">
      <w:pPr>
        <w:shd w:val="clear" w:color="auto" w:fill="FFFFFF"/>
        <w:spacing w:after="0" w:line="240" w:lineRule="auto"/>
        <w:jc w:val="both"/>
        <w:rPr>
          <w:rFonts w:asciiTheme="majorHAnsi" w:eastAsia="Times New Roman" w:hAnsiTheme="majorHAnsi" w:cs="Arial"/>
          <w:color w:val="226644"/>
          <w:sz w:val="28"/>
          <w:szCs w:val="28"/>
          <w:lang w:eastAsia="ru-RU"/>
        </w:rPr>
      </w:pPr>
      <w:r w:rsidRPr="003A0C60">
        <w:rPr>
          <w:rFonts w:asciiTheme="majorHAnsi" w:eastAsia="Times New Roman" w:hAnsiTheme="majorHAnsi" w:cs="Times New Roman"/>
          <w:color w:val="000000"/>
          <w:sz w:val="28"/>
          <w:szCs w:val="28"/>
          <w:lang w:eastAsia="ru-RU"/>
        </w:rPr>
        <w:t>И мы собрались сегодня в моей горнице на посиделки.</w:t>
      </w:r>
    </w:p>
    <w:p w:rsidR="00954F67" w:rsidRPr="003A0C60" w:rsidRDefault="00954F67" w:rsidP="00954F67">
      <w:pPr>
        <w:shd w:val="clear" w:color="auto" w:fill="FFFFFF"/>
        <w:spacing w:after="0" w:line="240" w:lineRule="auto"/>
        <w:ind w:left="75" w:right="75"/>
        <w:rPr>
          <w:rFonts w:asciiTheme="majorHAnsi" w:eastAsia="Times New Roman" w:hAnsiTheme="majorHAnsi" w:cs="Arial"/>
          <w:color w:val="226644"/>
          <w:sz w:val="28"/>
          <w:szCs w:val="28"/>
          <w:lang w:eastAsia="ru-RU"/>
        </w:rPr>
      </w:pPr>
      <w:r w:rsidRPr="003A0C60">
        <w:rPr>
          <w:rFonts w:asciiTheme="majorHAnsi" w:eastAsia="Times New Roman" w:hAnsiTheme="majorHAnsi" w:cs="Times New Roman"/>
          <w:color w:val="000000"/>
          <w:sz w:val="28"/>
          <w:szCs w:val="28"/>
          <w:lang w:eastAsia="ru-RU"/>
        </w:rPr>
        <w:t>На завалинках, в светёлке,</w:t>
      </w:r>
      <w:r w:rsidRPr="003A0C60">
        <w:rPr>
          <w:rFonts w:asciiTheme="majorHAnsi" w:eastAsia="Times New Roman" w:hAnsiTheme="majorHAnsi" w:cs="Times New Roman"/>
          <w:color w:val="000000"/>
          <w:sz w:val="28"/>
          <w:szCs w:val="28"/>
          <w:lang w:eastAsia="ru-RU"/>
        </w:rPr>
        <w:br/>
        <w:t>Иль на бревнышках, каких,</w:t>
      </w:r>
      <w:r w:rsidRPr="003A0C60">
        <w:rPr>
          <w:rFonts w:asciiTheme="majorHAnsi" w:eastAsia="Times New Roman" w:hAnsiTheme="majorHAnsi" w:cs="Times New Roman"/>
          <w:color w:val="000000"/>
          <w:sz w:val="28"/>
          <w:szCs w:val="28"/>
          <w:lang w:eastAsia="ru-RU"/>
        </w:rPr>
        <w:br/>
        <w:t>Собирались посиделки</w:t>
      </w:r>
      <w:r w:rsidRPr="003A0C60">
        <w:rPr>
          <w:rFonts w:asciiTheme="majorHAnsi" w:eastAsia="Times New Roman" w:hAnsiTheme="majorHAnsi" w:cs="Times New Roman"/>
          <w:color w:val="000000"/>
          <w:sz w:val="28"/>
          <w:szCs w:val="28"/>
          <w:lang w:eastAsia="ru-RU"/>
        </w:rPr>
        <w:br/>
        <w:t>Пожилых и молодых</w:t>
      </w:r>
    </w:p>
    <w:p w:rsidR="00954F67" w:rsidRPr="003A0C60" w:rsidRDefault="00954F67" w:rsidP="00954F67">
      <w:pPr>
        <w:shd w:val="clear" w:color="auto" w:fill="FFFFFF"/>
        <w:spacing w:after="0" w:line="240" w:lineRule="auto"/>
        <w:ind w:left="75" w:right="75"/>
        <w:rPr>
          <w:rFonts w:asciiTheme="majorHAnsi" w:eastAsia="Times New Roman" w:hAnsiTheme="majorHAnsi" w:cs="Arial"/>
          <w:color w:val="226644"/>
          <w:sz w:val="28"/>
          <w:szCs w:val="28"/>
          <w:lang w:eastAsia="ru-RU"/>
        </w:rPr>
      </w:pPr>
      <w:r w:rsidRPr="003A0C60">
        <w:rPr>
          <w:rFonts w:asciiTheme="majorHAnsi" w:eastAsia="Times New Roman" w:hAnsiTheme="majorHAnsi" w:cs="Times New Roman"/>
          <w:color w:val="000000"/>
          <w:sz w:val="28"/>
          <w:szCs w:val="28"/>
          <w:lang w:eastAsia="ru-RU"/>
        </w:rPr>
        <w:t>При лучине ли сидели,</w:t>
      </w:r>
      <w:r w:rsidRPr="003A0C60">
        <w:rPr>
          <w:rFonts w:asciiTheme="majorHAnsi" w:eastAsia="Times New Roman" w:hAnsiTheme="majorHAnsi" w:cs="Times New Roman"/>
          <w:color w:val="000000"/>
          <w:sz w:val="28"/>
          <w:szCs w:val="28"/>
          <w:lang w:eastAsia="ru-RU"/>
        </w:rPr>
        <w:br/>
        <w:t>Иль под светлый небосвод – </w:t>
      </w:r>
      <w:r w:rsidRPr="003A0C60">
        <w:rPr>
          <w:rFonts w:asciiTheme="majorHAnsi" w:eastAsia="Times New Roman" w:hAnsiTheme="majorHAnsi" w:cs="Times New Roman"/>
          <w:color w:val="000000"/>
          <w:sz w:val="28"/>
          <w:szCs w:val="28"/>
          <w:lang w:eastAsia="ru-RU"/>
        </w:rPr>
        <w:br/>
        <w:t>Говорили, песни пели,</w:t>
      </w:r>
      <w:r w:rsidRPr="003A0C60">
        <w:rPr>
          <w:rFonts w:asciiTheme="majorHAnsi" w:eastAsia="Times New Roman" w:hAnsiTheme="majorHAnsi" w:cs="Times New Roman"/>
          <w:color w:val="000000"/>
          <w:sz w:val="28"/>
          <w:szCs w:val="28"/>
          <w:lang w:eastAsia="ru-RU"/>
        </w:rPr>
        <w:br/>
        <w:t>Да водили хоровод.</w:t>
      </w:r>
    </w:p>
    <w:p w:rsidR="00954F67" w:rsidRPr="003A0C60" w:rsidRDefault="00954F67" w:rsidP="00954F67">
      <w:pPr>
        <w:shd w:val="clear" w:color="auto" w:fill="FFFFFF"/>
        <w:spacing w:after="0" w:line="240" w:lineRule="auto"/>
        <w:ind w:left="75" w:right="75"/>
        <w:rPr>
          <w:rFonts w:asciiTheme="majorHAnsi" w:eastAsia="Times New Roman" w:hAnsiTheme="majorHAnsi" w:cs="Arial"/>
          <w:color w:val="226644"/>
          <w:sz w:val="28"/>
          <w:szCs w:val="28"/>
          <w:lang w:eastAsia="ru-RU"/>
        </w:rPr>
      </w:pPr>
      <w:r w:rsidRPr="003A0C60">
        <w:rPr>
          <w:rFonts w:asciiTheme="majorHAnsi" w:eastAsia="Times New Roman" w:hAnsiTheme="majorHAnsi" w:cs="Times New Roman"/>
          <w:color w:val="000000"/>
          <w:sz w:val="28"/>
          <w:szCs w:val="28"/>
          <w:lang w:eastAsia="ru-RU"/>
        </w:rPr>
        <w:t>Добрым чаем угощались,</w:t>
      </w:r>
      <w:r w:rsidRPr="003A0C60">
        <w:rPr>
          <w:rFonts w:asciiTheme="majorHAnsi" w:eastAsia="Times New Roman" w:hAnsiTheme="majorHAnsi" w:cs="Times New Roman"/>
          <w:color w:val="000000"/>
          <w:sz w:val="28"/>
          <w:szCs w:val="28"/>
          <w:lang w:eastAsia="ru-RU"/>
        </w:rPr>
        <w:br/>
        <w:t>С мёдом, явно без конфет.</w:t>
      </w:r>
      <w:r w:rsidRPr="003A0C60">
        <w:rPr>
          <w:rFonts w:asciiTheme="majorHAnsi" w:eastAsia="Times New Roman" w:hAnsiTheme="majorHAnsi" w:cs="Times New Roman"/>
          <w:color w:val="000000"/>
          <w:sz w:val="28"/>
          <w:szCs w:val="28"/>
          <w:lang w:eastAsia="ru-RU"/>
        </w:rPr>
        <w:br/>
        <w:t>Как и нынче мы, общались, -</w:t>
      </w:r>
      <w:r w:rsidRPr="003A0C60">
        <w:rPr>
          <w:rFonts w:asciiTheme="majorHAnsi" w:eastAsia="Times New Roman" w:hAnsiTheme="majorHAnsi" w:cs="Times New Roman"/>
          <w:color w:val="000000"/>
          <w:sz w:val="28"/>
          <w:szCs w:val="28"/>
          <w:lang w:eastAsia="ru-RU"/>
        </w:rPr>
        <w:br/>
        <w:t>Без общенья жизни нет.</w:t>
      </w:r>
    </w:p>
    <w:p w:rsidR="00954F67" w:rsidRPr="003A0C60" w:rsidRDefault="00954F67" w:rsidP="00954F67">
      <w:pPr>
        <w:shd w:val="clear" w:color="auto" w:fill="FFFFFF"/>
        <w:spacing w:after="0" w:line="240" w:lineRule="auto"/>
        <w:ind w:left="75" w:right="75"/>
        <w:rPr>
          <w:rFonts w:asciiTheme="majorHAnsi" w:eastAsia="Times New Roman" w:hAnsiTheme="majorHAnsi" w:cs="Arial"/>
          <w:color w:val="226644"/>
          <w:sz w:val="28"/>
          <w:szCs w:val="28"/>
          <w:lang w:eastAsia="ru-RU"/>
        </w:rPr>
      </w:pPr>
      <w:r w:rsidRPr="003A0C60">
        <w:rPr>
          <w:rFonts w:asciiTheme="majorHAnsi" w:eastAsia="Times New Roman" w:hAnsiTheme="majorHAnsi" w:cs="Times New Roman"/>
          <w:color w:val="000000"/>
          <w:sz w:val="28"/>
          <w:szCs w:val="28"/>
          <w:lang w:eastAsia="ru-RU"/>
        </w:rPr>
        <w:t>А играли как? В горелки!</w:t>
      </w:r>
      <w:r w:rsidRPr="003A0C60">
        <w:rPr>
          <w:rFonts w:asciiTheme="majorHAnsi" w:eastAsia="Times New Roman" w:hAnsiTheme="majorHAnsi" w:cs="Times New Roman"/>
          <w:color w:val="000000"/>
          <w:sz w:val="28"/>
          <w:szCs w:val="28"/>
          <w:lang w:eastAsia="ru-RU"/>
        </w:rPr>
        <w:br/>
        <w:t>Ах, горелки хороши,</w:t>
      </w:r>
      <w:r w:rsidRPr="003A0C60">
        <w:rPr>
          <w:rFonts w:asciiTheme="majorHAnsi" w:eastAsia="Times New Roman" w:hAnsiTheme="majorHAnsi" w:cs="Times New Roman"/>
          <w:color w:val="000000"/>
          <w:sz w:val="28"/>
          <w:szCs w:val="28"/>
          <w:lang w:eastAsia="ru-RU"/>
        </w:rPr>
        <w:br/>
        <w:t>Словом, эти посиделки.</w:t>
      </w:r>
      <w:r w:rsidRPr="003A0C60">
        <w:rPr>
          <w:rFonts w:asciiTheme="majorHAnsi" w:eastAsia="Times New Roman" w:hAnsiTheme="majorHAnsi" w:cs="Times New Roman"/>
          <w:color w:val="000000"/>
          <w:sz w:val="28"/>
          <w:szCs w:val="28"/>
          <w:lang w:eastAsia="ru-RU"/>
        </w:rPr>
        <w:br/>
        <w:t>Были праздником души.</w:t>
      </w:r>
    </w:p>
    <w:p w:rsidR="00954F67" w:rsidRDefault="00954F67" w:rsidP="00954F67">
      <w:pPr>
        <w:shd w:val="clear" w:color="auto" w:fill="FFFFFF"/>
        <w:spacing w:after="0" w:line="240" w:lineRule="auto"/>
        <w:ind w:left="75" w:right="75"/>
        <w:rPr>
          <w:rFonts w:asciiTheme="majorHAnsi" w:eastAsia="Times New Roman" w:hAnsiTheme="majorHAnsi" w:cs="Times New Roman"/>
          <w:color w:val="000000"/>
          <w:sz w:val="28"/>
          <w:szCs w:val="28"/>
          <w:lang w:eastAsia="ru-RU"/>
        </w:rPr>
      </w:pPr>
      <w:r w:rsidRPr="003A0C60">
        <w:rPr>
          <w:rFonts w:asciiTheme="majorHAnsi" w:eastAsia="Times New Roman" w:hAnsiTheme="majorHAnsi" w:cs="Times New Roman"/>
          <w:color w:val="000000"/>
          <w:sz w:val="28"/>
          <w:szCs w:val="28"/>
          <w:lang w:eastAsia="ru-RU"/>
        </w:rPr>
        <w:t>Быт людей отмечен веком.</w:t>
      </w:r>
      <w:r w:rsidRPr="003A0C60">
        <w:rPr>
          <w:rFonts w:asciiTheme="majorHAnsi" w:eastAsia="Times New Roman" w:hAnsiTheme="majorHAnsi" w:cs="Times New Roman"/>
          <w:color w:val="000000"/>
          <w:sz w:val="28"/>
          <w:szCs w:val="28"/>
          <w:lang w:eastAsia="ru-RU"/>
        </w:rPr>
        <w:br/>
        <w:t>Поменялся старый мир.</w:t>
      </w:r>
      <w:r w:rsidRPr="003A0C60">
        <w:rPr>
          <w:rFonts w:asciiTheme="majorHAnsi" w:eastAsia="Times New Roman" w:hAnsiTheme="majorHAnsi" w:cs="Times New Roman"/>
          <w:color w:val="000000"/>
          <w:sz w:val="28"/>
          <w:szCs w:val="28"/>
          <w:lang w:eastAsia="ru-RU"/>
        </w:rPr>
        <w:br/>
        <w:t>Нынче все мы по “сусекам”</w:t>
      </w:r>
      <w:r w:rsidRPr="003A0C60">
        <w:rPr>
          <w:rFonts w:asciiTheme="majorHAnsi" w:eastAsia="Times New Roman" w:hAnsiTheme="majorHAnsi" w:cs="Times New Roman"/>
          <w:color w:val="000000"/>
          <w:sz w:val="28"/>
          <w:szCs w:val="28"/>
          <w:lang w:eastAsia="ru-RU"/>
        </w:rPr>
        <w:br/>
        <w:t>Личных дач, своих квартир.</w:t>
      </w:r>
    </w:p>
    <w:p w:rsidR="00954F67" w:rsidRPr="003A0C60" w:rsidRDefault="00954F67" w:rsidP="00954F67">
      <w:pPr>
        <w:shd w:val="clear" w:color="auto" w:fill="FFFFFF"/>
        <w:spacing w:after="0" w:line="240" w:lineRule="auto"/>
        <w:rPr>
          <w:rFonts w:asciiTheme="majorHAnsi" w:eastAsia="Times New Roman" w:hAnsiTheme="majorHAnsi" w:cs="Arial"/>
          <w:color w:val="226644"/>
          <w:sz w:val="28"/>
          <w:szCs w:val="28"/>
          <w:lang w:eastAsia="ru-RU"/>
        </w:rPr>
      </w:pPr>
      <w:r w:rsidRPr="003A0C60">
        <w:rPr>
          <w:rFonts w:asciiTheme="majorHAnsi" w:eastAsia="Times New Roman" w:hAnsiTheme="majorHAnsi" w:cs="Times New Roman"/>
          <w:color w:val="000000"/>
          <w:sz w:val="28"/>
          <w:szCs w:val="28"/>
          <w:lang w:eastAsia="ru-RU"/>
        </w:rPr>
        <w:lastRenderedPageBreak/>
        <w:t> </w:t>
      </w:r>
    </w:p>
    <w:p w:rsidR="00954F67" w:rsidRPr="00E80AF7" w:rsidRDefault="00954F67" w:rsidP="00954F67">
      <w:pPr>
        <w:shd w:val="clear" w:color="auto" w:fill="FFFFFF"/>
        <w:spacing w:after="0" w:line="240" w:lineRule="auto"/>
        <w:ind w:left="75" w:right="75"/>
        <w:rPr>
          <w:rFonts w:asciiTheme="majorHAnsi" w:eastAsia="Times New Roman" w:hAnsiTheme="majorHAnsi" w:cs="Arial"/>
          <w:i/>
          <w:color w:val="226644"/>
          <w:sz w:val="22"/>
          <w:lang w:eastAsia="ru-RU"/>
        </w:rPr>
      </w:pPr>
      <w:r w:rsidRPr="00954F67">
        <w:rPr>
          <w:rFonts w:asciiTheme="majorHAnsi" w:eastAsia="Times New Roman" w:hAnsiTheme="majorHAnsi" w:cs="Times New Roman"/>
          <w:b/>
          <w:color w:val="000000"/>
          <w:sz w:val="28"/>
          <w:szCs w:val="28"/>
          <w:lang w:eastAsia="ru-RU"/>
        </w:rPr>
        <w:t>Чтение воспитателем потешных диалогов и разыгрывание их детьми.</w:t>
      </w:r>
      <w:r w:rsidR="00E80AF7">
        <w:rPr>
          <w:rFonts w:asciiTheme="majorHAnsi" w:eastAsia="Times New Roman" w:hAnsiTheme="majorHAnsi" w:cs="Times New Roman"/>
          <w:b/>
          <w:color w:val="000000"/>
          <w:sz w:val="28"/>
          <w:szCs w:val="28"/>
          <w:lang w:eastAsia="ru-RU"/>
        </w:rPr>
        <w:t xml:space="preserve"> </w:t>
      </w:r>
      <w:r w:rsidR="00E80AF7">
        <w:rPr>
          <w:rFonts w:asciiTheme="majorHAnsi" w:eastAsia="Times New Roman" w:hAnsiTheme="majorHAnsi" w:cs="Times New Roman"/>
          <w:i/>
          <w:color w:val="000000"/>
          <w:sz w:val="22"/>
          <w:lang w:eastAsia="ru-RU"/>
        </w:rPr>
        <w:t>(</w:t>
      </w:r>
      <w:r w:rsidR="005B3FC4">
        <w:rPr>
          <w:rFonts w:asciiTheme="majorHAnsi" w:eastAsia="Times New Roman" w:hAnsiTheme="majorHAnsi" w:cs="Times New Roman"/>
          <w:i/>
          <w:color w:val="000000"/>
          <w:sz w:val="22"/>
          <w:lang w:eastAsia="ru-RU"/>
        </w:rPr>
        <w:t>На золотом крыльце стр. 76)</w:t>
      </w:r>
    </w:p>
    <w:p w:rsidR="00954F67" w:rsidRPr="003A0C60" w:rsidRDefault="00954F67" w:rsidP="006961D9">
      <w:pPr>
        <w:shd w:val="clear" w:color="auto" w:fill="FFFFFF"/>
        <w:spacing w:after="0" w:line="336" w:lineRule="atLeast"/>
        <w:textAlignment w:val="baseline"/>
        <w:rPr>
          <w:rFonts w:asciiTheme="majorHAnsi" w:eastAsia="Times New Roman" w:hAnsiTheme="majorHAnsi" w:cs="Tahoma"/>
          <w:b/>
          <w:color w:val="000000"/>
          <w:sz w:val="28"/>
          <w:szCs w:val="28"/>
          <w:bdr w:val="none" w:sz="0" w:space="0" w:color="auto" w:frame="1"/>
          <w:lang w:eastAsia="ru-RU"/>
        </w:rPr>
      </w:pPr>
    </w:p>
    <w:p w:rsidR="00D33FFD" w:rsidRPr="00D33FFD" w:rsidRDefault="00D33FFD" w:rsidP="00D33FFD">
      <w:pPr>
        <w:shd w:val="clear" w:color="auto" w:fill="FFFFFF"/>
        <w:spacing w:after="0" w:line="240" w:lineRule="auto"/>
        <w:rPr>
          <w:rFonts w:asciiTheme="majorHAnsi" w:eastAsia="Times New Roman" w:hAnsiTheme="majorHAnsi" w:cs="Arial"/>
          <w:color w:val="000000"/>
          <w:sz w:val="28"/>
          <w:szCs w:val="28"/>
          <w:lang w:eastAsia="ru-RU"/>
        </w:rPr>
      </w:pPr>
      <w:r w:rsidRPr="00D33FFD">
        <w:rPr>
          <w:rFonts w:asciiTheme="majorHAnsi" w:eastAsia="Times New Roman" w:hAnsiTheme="majorHAnsi" w:cs="Arial"/>
          <w:color w:val="000000"/>
          <w:sz w:val="28"/>
          <w:szCs w:val="28"/>
          <w:lang w:eastAsia="ru-RU"/>
        </w:rPr>
        <w:t>Сынок, сходи за водицей на речку!</w:t>
      </w:r>
    </w:p>
    <w:p w:rsidR="00D33FFD" w:rsidRPr="00D33FFD" w:rsidRDefault="00D33FFD" w:rsidP="00D33FFD">
      <w:pPr>
        <w:shd w:val="clear" w:color="auto" w:fill="FFFFFF"/>
        <w:spacing w:after="0" w:line="240" w:lineRule="auto"/>
        <w:rPr>
          <w:rFonts w:asciiTheme="majorHAnsi" w:eastAsia="Times New Roman" w:hAnsiTheme="majorHAnsi" w:cs="Arial"/>
          <w:color w:val="000000"/>
          <w:sz w:val="28"/>
          <w:szCs w:val="28"/>
          <w:lang w:eastAsia="ru-RU"/>
        </w:rPr>
      </w:pPr>
      <w:r w:rsidRPr="00D33FFD">
        <w:rPr>
          <w:rFonts w:asciiTheme="majorHAnsi" w:eastAsia="Times New Roman" w:hAnsiTheme="majorHAnsi" w:cs="Arial"/>
          <w:color w:val="000000"/>
          <w:sz w:val="28"/>
          <w:szCs w:val="28"/>
          <w:lang w:eastAsia="ru-RU"/>
        </w:rPr>
        <w:t>Брюхо болит!</w:t>
      </w:r>
    </w:p>
    <w:p w:rsidR="00D33FFD" w:rsidRPr="00D33FFD" w:rsidRDefault="00D33FFD" w:rsidP="00D33FFD">
      <w:pPr>
        <w:shd w:val="clear" w:color="auto" w:fill="FFFFFF"/>
        <w:spacing w:after="0" w:line="240" w:lineRule="auto"/>
        <w:rPr>
          <w:rFonts w:asciiTheme="majorHAnsi" w:eastAsia="Times New Roman" w:hAnsiTheme="majorHAnsi" w:cs="Arial"/>
          <w:color w:val="000000"/>
          <w:sz w:val="28"/>
          <w:szCs w:val="28"/>
          <w:lang w:eastAsia="ru-RU"/>
        </w:rPr>
      </w:pPr>
      <w:r w:rsidRPr="00D33FFD">
        <w:rPr>
          <w:rFonts w:asciiTheme="majorHAnsi" w:eastAsia="Times New Roman" w:hAnsiTheme="majorHAnsi" w:cs="Arial"/>
          <w:color w:val="000000"/>
          <w:sz w:val="28"/>
          <w:szCs w:val="28"/>
          <w:lang w:eastAsia="ru-RU"/>
        </w:rPr>
        <w:t>Сынок, иди кашу есть!</w:t>
      </w:r>
    </w:p>
    <w:p w:rsidR="00D33FFD" w:rsidRDefault="00D33FFD" w:rsidP="00D33FFD">
      <w:pPr>
        <w:shd w:val="clear" w:color="auto" w:fill="FFFFFF"/>
        <w:spacing w:after="0" w:line="240" w:lineRule="auto"/>
        <w:rPr>
          <w:rFonts w:asciiTheme="majorHAnsi" w:eastAsia="Times New Roman" w:hAnsiTheme="majorHAnsi" w:cs="Arial"/>
          <w:color w:val="000000"/>
          <w:sz w:val="28"/>
          <w:szCs w:val="28"/>
          <w:lang w:eastAsia="ru-RU"/>
        </w:rPr>
      </w:pPr>
      <w:r w:rsidRPr="00D33FFD">
        <w:rPr>
          <w:rFonts w:asciiTheme="majorHAnsi" w:eastAsia="Times New Roman" w:hAnsiTheme="majorHAnsi" w:cs="Arial"/>
          <w:color w:val="000000"/>
          <w:sz w:val="28"/>
          <w:szCs w:val="28"/>
          <w:lang w:eastAsia="ru-RU"/>
        </w:rPr>
        <w:t>Что ж, раз мать велит, надо идти!</w:t>
      </w:r>
    </w:p>
    <w:p w:rsidR="00D33FFD" w:rsidRPr="00D33FFD" w:rsidRDefault="00D33FFD" w:rsidP="00D33FFD">
      <w:pPr>
        <w:shd w:val="clear" w:color="auto" w:fill="FFFFFF"/>
        <w:spacing w:after="0" w:line="240" w:lineRule="auto"/>
        <w:rPr>
          <w:rFonts w:asciiTheme="majorHAnsi" w:eastAsia="Times New Roman" w:hAnsiTheme="majorHAnsi" w:cs="Arial"/>
          <w:color w:val="000000"/>
          <w:sz w:val="28"/>
          <w:szCs w:val="28"/>
          <w:lang w:eastAsia="ru-RU"/>
        </w:rPr>
      </w:pPr>
    </w:p>
    <w:p w:rsidR="00D33FFD" w:rsidRPr="00D33FFD" w:rsidRDefault="00D33FFD" w:rsidP="00D33FFD">
      <w:pPr>
        <w:shd w:val="clear" w:color="auto" w:fill="FFFFFF"/>
        <w:spacing w:after="0" w:line="240" w:lineRule="auto"/>
        <w:rPr>
          <w:rFonts w:asciiTheme="majorHAnsi" w:eastAsia="Times New Roman" w:hAnsiTheme="majorHAnsi" w:cs="Arial"/>
          <w:color w:val="000000"/>
          <w:sz w:val="28"/>
          <w:szCs w:val="28"/>
          <w:lang w:eastAsia="ru-RU"/>
        </w:rPr>
      </w:pPr>
      <w:r w:rsidRPr="00D33FFD">
        <w:rPr>
          <w:rFonts w:asciiTheme="majorHAnsi" w:eastAsia="Times New Roman" w:hAnsiTheme="majorHAnsi" w:cs="Arial"/>
          <w:color w:val="000000"/>
          <w:sz w:val="28"/>
          <w:szCs w:val="28"/>
          <w:lang w:eastAsia="ru-RU"/>
        </w:rPr>
        <w:t>Фома, у тебя в избе тепло?</w:t>
      </w:r>
    </w:p>
    <w:p w:rsidR="00D33FFD" w:rsidRPr="00D33FFD" w:rsidRDefault="00D33FFD" w:rsidP="00D33FFD">
      <w:pPr>
        <w:shd w:val="clear" w:color="auto" w:fill="FFFFFF"/>
        <w:spacing w:after="0" w:line="240" w:lineRule="auto"/>
        <w:rPr>
          <w:rFonts w:asciiTheme="majorHAnsi" w:eastAsia="Times New Roman" w:hAnsiTheme="majorHAnsi" w:cs="Arial"/>
          <w:color w:val="000000"/>
          <w:sz w:val="28"/>
          <w:szCs w:val="28"/>
          <w:lang w:eastAsia="ru-RU"/>
        </w:rPr>
      </w:pPr>
      <w:r w:rsidRPr="00D33FFD">
        <w:rPr>
          <w:rFonts w:asciiTheme="majorHAnsi" w:eastAsia="Times New Roman" w:hAnsiTheme="majorHAnsi" w:cs="Arial"/>
          <w:color w:val="000000"/>
          <w:sz w:val="28"/>
          <w:szCs w:val="28"/>
          <w:lang w:eastAsia="ru-RU"/>
        </w:rPr>
        <w:t>Тепло. На печи в шубе можно согреться!</w:t>
      </w:r>
    </w:p>
    <w:p w:rsidR="00D33FFD" w:rsidRDefault="00D33FFD" w:rsidP="00D33FFD">
      <w:pPr>
        <w:spacing w:after="0"/>
        <w:jc w:val="center"/>
        <w:rPr>
          <w:rStyle w:val="c0"/>
          <w:b/>
          <w:bCs/>
          <w:color w:val="323232"/>
          <w:sz w:val="22"/>
          <w:shd w:val="clear" w:color="auto" w:fill="FFFFFF"/>
        </w:rPr>
      </w:pPr>
    </w:p>
    <w:p w:rsidR="00D33FFD"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roofErr w:type="gramStart"/>
      <w:r>
        <w:rPr>
          <w:rFonts w:asciiTheme="majorHAnsi" w:eastAsia="Times New Roman" w:hAnsiTheme="majorHAnsi" w:cs="Tahoma"/>
          <w:b/>
          <w:color w:val="000000"/>
          <w:sz w:val="28"/>
          <w:szCs w:val="28"/>
          <w:lang w:eastAsia="ru-RU"/>
        </w:rPr>
        <w:t xml:space="preserve">Народная игра «Король» </w:t>
      </w:r>
      <w:r>
        <w:rPr>
          <w:rFonts w:asciiTheme="majorHAnsi" w:eastAsia="Times New Roman" w:hAnsiTheme="majorHAnsi" w:cs="Tahoma"/>
          <w:i/>
          <w:color w:val="000000"/>
          <w:sz w:val="22"/>
          <w:lang w:eastAsia="ru-RU"/>
        </w:rPr>
        <w:t>Чурилова стр. 37)</w:t>
      </w:r>
      <w:proofErr w:type="gramEnd"/>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C60AD1" w:rsidRDefault="00C60AD1"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C60AD1" w:rsidRDefault="00C60AD1"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C60AD1" w:rsidRDefault="00C60AD1"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C60AD1" w:rsidRDefault="00C60AD1"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C60AD1" w:rsidRDefault="00C60AD1"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C60AD1" w:rsidRDefault="00C60AD1"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C60AD1" w:rsidRDefault="00C60AD1"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046843" w:rsidRDefault="00046843" w:rsidP="00046843">
      <w:pPr>
        <w:spacing w:after="0"/>
        <w:rPr>
          <w:rStyle w:val="c0"/>
          <w:b/>
          <w:bCs/>
          <w:color w:val="323232"/>
          <w:sz w:val="22"/>
          <w:shd w:val="clear" w:color="auto" w:fill="FFFFFF"/>
        </w:rPr>
      </w:pPr>
    </w:p>
    <w:p w:rsidR="004A1FBA" w:rsidRPr="00C60AD1" w:rsidRDefault="0008492E" w:rsidP="00C60AD1">
      <w:pPr>
        <w:tabs>
          <w:tab w:val="left" w:pos="6405"/>
        </w:tabs>
        <w:rPr>
          <w:sz w:val="32"/>
          <w:szCs w:val="32"/>
        </w:rPr>
      </w:pPr>
      <w:r>
        <w:rPr>
          <w:b/>
          <w:sz w:val="32"/>
          <w:szCs w:val="32"/>
        </w:rPr>
        <w:lastRenderedPageBreak/>
        <w:t>Занятие №22</w:t>
      </w:r>
      <w:r w:rsidR="00046843">
        <w:rPr>
          <w:b/>
          <w:sz w:val="32"/>
          <w:szCs w:val="32"/>
        </w:rPr>
        <w:tab/>
        <w:t>март 2</w:t>
      </w:r>
    </w:p>
    <w:p w:rsidR="00046843" w:rsidRDefault="00046843" w:rsidP="00046843">
      <w:pPr>
        <w:tabs>
          <w:tab w:val="left" w:pos="7110"/>
        </w:tabs>
        <w:rPr>
          <w:rFonts w:asciiTheme="majorHAnsi" w:hAnsiTheme="majorHAnsi"/>
          <w:sz w:val="28"/>
          <w:szCs w:val="28"/>
        </w:rPr>
      </w:pPr>
      <w:r w:rsidRPr="00CB3C41">
        <w:rPr>
          <w:b/>
          <w:sz w:val="32"/>
          <w:szCs w:val="32"/>
        </w:rPr>
        <w:t>Тема</w:t>
      </w:r>
      <w:r>
        <w:rPr>
          <w:b/>
          <w:sz w:val="32"/>
          <w:szCs w:val="32"/>
        </w:rPr>
        <w:t xml:space="preserve"> «</w:t>
      </w:r>
      <w:r>
        <w:rPr>
          <w:rFonts w:asciiTheme="majorHAnsi" w:hAnsiTheme="majorHAnsi"/>
          <w:sz w:val="28"/>
          <w:szCs w:val="28"/>
        </w:rPr>
        <w:t>Небылицы в лицах». Чтение рассказа Н. Носова «Фантазёры».</w:t>
      </w:r>
    </w:p>
    <w:p w:rsidR="00046843" w:rsidRPr="003A61BE" w:rsidRDefault="00046843" w:rsidP="00046843">
      <w:pPr>
        <w:tabs>
          <w:tab w:val="left" w:pos="7110"/>
        </w:tabs>
        <w:rPr>
          <w:rStyle w:val="c0"/>
          <w:rFonts w:asciiTheme="majorHAnsi" w:hAnsiTheme="majorHAnsi"/>
          <w:bCs/>
          <w:color w:val="323232"/>
          <w:sz w:val="28"/>
          <w:szCs w:val="28"/>
          <w:shd w:val="clear" w:color="auto" w:fill="FFFFFF"/>
        </w:rPr>
      </w:pPr>
      <w:r>
        <w:rPr>
          <w:rFonts w:asciiTheme="majorHAnsi" w:hAnsiTheme="majorHAnsi"/>
          <w:sz w:val="28"/>
          <w:szCs w:val="28"/>
        </w:rPr>
        <w:t>Знакомство с жанром «Небылицы».</w:t>
      </w:r>
    </w:p>
    <w:p w:rsidR="00046843" w:rsidRPr="00610B69" w:rsidRDefault="00046843" w:rsidP="00046843">
      <w:pPr>
        <w:tabs>
          <w:tab w:val="left" w:pos="7110"/>
        </w:tabs>
        <w:rPr>
          <w:rFonts w:asciiTheme="majorHAnsi" w:hAnsiTheme="majorHAnsi" w:cs="Arial"/>
          <w:color w:val="000000"/>
          <w:sz w:val="28"/>
          <w:szCs w:val="28"/>
          <w:shd w:val="clear" w:color="auto" w:fill="FFFFFF"/>
        </w:rPr>
      </w:pPr>
      <w:r w:rsidRPr="00CB3C41">
        <w:rPr>
          <w:b/>
          <w:sz w:val="32"/>
          <w:szCs w:val="32"/>
        </w:rPr>
        <w:t>Цель</w:t>
      </w:r>
      <w:r>
        <w:rPr>
          <w:b/>
          <w:sz w:val="32"/>
          <w:szCs w:val="32"/>
        </w:rPr>
        <w:t xml:space="preserve">: </w:t>
      </w:r>
      <w:r w:rsidRPr="00610B69">
        <w:rPr>
          <w:rFonts w:asciiTheme="majorHAnsi" w:hAnsiTheme="majorHAnsi" w:cs="Arial"/>
          <w:color w:val="000000"/>
          <w:sz w:val="28"/>
          <w:szCs w:val="28"/>
          <w:shd w:val="clear" w:color="auto" w:fill="FFFFFF"/>
        </w:rPr>
        <w:t>воспитывать интерес к художественному жанру «Небылицы»</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 xml:space="preserve"> Развивать воображение и фантазию детей. Развивать все стороны устной речи.</w:t>
      </w:r>
      <w:r>
        <w:rPr>
          <w:rFonts w:asciiTheme="majorHAnsi" w:hAnsiTheme="majorHAnsi" w:cs="Arial"/>
          <w:color w:val="000000"/>
          <w:sz w:val="28"/>
          <w:szCs w:val="28"/>
          <w:shd w:val="clear" w:color="auto" w:fill="FFFFFF"/>
        </w:rPr>
        <w:t xml:space="preserve"> Воспитывать в ребёнке юмор.</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Создать положительный эмоциональный настрой.</w:t>
      </w:r>
    </w:p>
    <w:p w:rsidR="00046843" w:rsidRPr="00610B69" w:rsidRDefault="00046843" w:rsidP="00046843">
      <w:pPr>
        <w:spacing w:after="0"/>
        <w:rPr>
          <w:b/>
          <w:bCs/>
          <w:color w:val="323232"/>
          <w:sz w:val="22"/>
          <w:shd w:val="clear" w:color="auto" w:fill="FFFFFF"/>
        </w:rPr>
      </w:pPr>
      <w:r>
        <w:rPr>
          <w:b/>
          <w:sz w:val="32"/>
          <w:szCs w:val="32"/>
        </w:rPr>
        <w:t>Ход заня</w:t>
      </w:r>
      <w:r w:rsidRPr="00CB3C41">
        <w:rPr>
          <w:b/>
          <w:sz w:val="32"/>
          <w:szCs w:val="32"/>
        </w:rPr>
        <w:t>ти</w:t>
      </w:r>
      <w:r>
        <w:rPr>
          <w:b/>
          <w:sz w:val="32"/>
          <w:szCs w:val="32"/>
        </w:rPr>
        <w:t>я:</w:t>
      </w:r>
      <w:r>
        <w:rPr>
          <w:rStyle w:val="c0"/>
          <w:b/>
          <w:bCs/>
          <w:color w:val="323232"/>
          <w:sz w:val="22"/>
          <w:shd w:val="clear" w:color="auto" w:fill="FFFFFF"/>
        </w:rPr>
        <w:t xml:space="preserve"> </w:t>
      </w:r>
    </w:p>
    <w:p w:rsidR="00046843" w:rsidRDefault="00046843" w:rsidP="00046843">
      <w:pPr>
        <w:tabs>
          <w:tab w:val="left" w:pos="7110"/>
        </w:tabs>
        <w:rPr>
          <w:rFonts w:asciiTheme="majorHAnsi" w:hAnsiTheme="majorHAnsi" w:cs="Arial"/>
          <w:color w:val="000000"/>
          <w:sz w:val="28"/>
          <w:szCs w:val="28"/>
          <w:shd w:val="clear" w:color="auto" w:fill="FFFFFF"/>
        </w:rPr>
      </w:pPr>
      <w:r w:rsidRPr="00610B69">
        <w:rPr>
          <w:rFonts w:asciiTheme="majorHAnsi" w:hAnsiTheme="majorHAnsi" w:cs="Arial"/>
          <w:color w:val="000000"/>
          <w:sz w:val="28"/>
          <w:szCs w:val="28"/>
          <w:shd w:val="clear" w:color="auto" w:fill="FFFFFF"/>
        </w:rPr>
        <w:t>Прочитайте детям путаницы и предложите найти несоответствия.</w:t>
      </w:r>
    </w:p>
    <w:p w:rsidR="00046843" w:rsidRDefault="00046843" w:rsidP="00046843">
      <w:pPr>
        <w:tabs>
          <w:tab w:val="left" w:pos="7110"/>
        </w:tabs>
        <w:rPr>
          <w:rFonts w:asciiTheme="majorHAnsi" w:hAnsiTheme="majorHAnsi" w:cs="Arial"/>
          <w:color w:val="000000"/>
          <w:sz w:val="28"/>
          <w:szCs w:val="28"/>
          <w:shd w:val="clear" w:color="auto" w:fill="FFFFFF"/>
        </w:rPr>
      </w:pPr>
      <w:r w:rsidRPr="00610B69">
        <w:rPr>
          <w:rFonts w:asciiTheme="majorHAnsi" w:hAnsiTheme="majorHAnsi" w:cs="Arial"/>
          <w:color w:val="000000"/>
          <w:sz w:val="28"/>
          <w:szCs w:val="28"/>
          <w:shd w:val="clear" w:color="auto" w:fill="FFFFFF"/>
        </w:rPr>
        <w:t xml:space="preserve"> Жив - </w:t>
      </w:r>
      <w:proofErr w:type="gramStart"/>
      <w:r w:rsidRPr="00610B69">
        <w:rPr>
          <w:rFonts w:asciiTheme="majorHAnsi" w:hAnsiTheme="majorHAnsi" w:cs="Arial"/>
          <w:color w:val="000000"/>
          <w:sz w:val="28"/>
          <w:szCs w:val="28"/>
          <w:shd w:val="clear" w:color="auto" w:fill="FFFFFF"/>
        </w:rPr>
        <w:t>здоров</w:t>
      </w:r>
      <w:proofErr w:type="gramEnd"/>
      <w:r w:rsidRPr="00610B69">
        <w:rPr>
          <w:rFonts w:asciiTheme="majorHAnsi" w:hAnsiTheme="majorHAnsi" w:cs="Arial"/>
          <w:color w:val="000000"/>
          <w:sz w:val="28"/>
          <w:szCs w:val="28"/>
          <w:shd w:val="clear" w:color="auto" w:fill="FFFFFF"/>
        </w:rPr>
        <w:t xml:space="preserve"> - лежу в больнице.</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Сыт по горло - есть хочу,</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Хоть корову проглочу.</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Вот такие забавные стишки народ назвал перевертышами в них все перевернуто.</w:t>
      </w:r>
      <w:r w:rsidRPr="00610B69">
        <w:rPr>
          <w:rStyle w:val="apple-converted-space"/>
          <w:rFonts w:asciiTheme="majorHAnsi" w:hAnsiTheme="majorHAnsi" w:cs="Arial"/>
          <w:color w:val="000000"/>
          <w:sz w:val="28"/>
          <w:szCs w:val="28"/>
          <w:shd w:val="clear" w:color="auto" w:fill="FFFFFF"/>
        </w:rPr>
        <w:t> </w:t>
      </w:r>
      <w:r w:rsidR="00032F18">
        <w:rPr>
          <w:rFonts w:asciiTheme="majorHAnsi" w:hAnsiTheme="majorHAnsi" w:cs="Arial"/>
          <w:color w:val="000000"/>
          <w:sz w:val="28"/>
          <w:szCs w:val="28"/>
          <w:shd w:val="clear" w:color="auto" w:fill="FFFFFF"/>
        </w:rPr>
        <w:t>Первую путаницу прочита</w:t>
      </w:r>
      <w:r w:rsidRPr="00610B69">
        <w:rPr>
          <w:rFonts w:asciiTheme="majorHAnsi" w:hAnsiTheme="majorHAnsi" w:cs="Arial"/>
          <w:color w:val="000000"/>
          <w:sz w:val="28"/>
          <w:szCs w:val="28"/>
          <w:shd w:val="clear" w:color="auto" w:fill="FFFFFF"/>
        </w:rPr>
        <w:t>т</w:t>
      </w:r>
      <w:r w:rsidR="00032F18">
        <w:rPr>
          <w:rFonts w:asciiTheme="majorHAnsi" w:hAnsiTheme="majorHAnsi" w:cs="Arial"/>
          <w:color w:val="000000"/>
          <w:sz w:val="28"/>
          <w:szCs w:val="28"/>
          <w:shd w:val="clear" w:color="auto" w:fill="FFFFFF"/>
        </w:rPr>
        <w:t>ь</w:t>
      </w:r>
      <w:r w:rsidRPr="00610B69">
        <w:rPr>
          <w:rFonts w:asciiTheme="majorHAnsi" w:hAnsiTheme="majorHAnsi" w:cs="Arial"/>
          <w:color w:val="000000"/>
          <w:sz w:val="28"/>
          <w:szCs w:val="28"/>
          <w:shd w:val="clear" w:color="auto" w:fill="FFFFFF"/>
        </w:rPr>
        <w:t xml:space="preserve"> как целое произведение, а потом по две строчки, чтобы дети сразу по их прочтении, называли, что автор перепутал. Восприятие путаниц на слух позволит детям не только развить слуховое внимание, но и понять, что происходит, когда слова меняются местами.</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Теплая весна сейчас,</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Виноград созрел у нас.</w:t>
      </w:r>
    </w:p>
    <w:p w:rsidR="00046843" w:rsidRDefault="00046843" w:rsidP="00046843">
      <w:pPr>
        <w:tabs>
          <w:tab w:val="left" w:pos="7110"/>
        </w:tabs>
        <w:rPr>
          <w:rFonts w:asciiTheme="majorHAnsi" w:hAnsiTheme="majorHAnsi" w:cs="Arial"/>
          <w:color w:val="000000"/>
          <w:sz w:val="28"/>
          <w:szCs w:val="28"/>
          <w:shd w:val="clear" w:color="auto" w:fill="FFFFFF"/>
        </w:rPr>
      </w:pP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Конь рогатый на лугу</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Летом прыгает в снегу.</w:t>
      </w:r>
    </w:p>
    <w:p w:rsidR="00046843" w:rsidRDefault="00046843" w:rsidP="00046843">
      <w:pPr>
        <w:tabs>
          <w:tab w:val="left" w:pos="7110"/>
        </w:tabs>
        <w:rPr>
          <w:rFonts w:asciiTheme="majorHAnsi" w:hAnsiTheme="majorHAnsi" w:cs="Arial"/>
          <w:color w:val="000000"/>
          <w:sz w:val="28"/>
          <w:szCs w:val="28"/>
          <w:shd w:val="clear" w:color="auto" w:fill="FFFFFF"/>
        </w:rPr>
      </w:pP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Поздней осенью медведь</w:t>
      </w:r>
      <w:proofErr w:type="gramStart"/>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Л</w:t>
      </w:r>
      <w:proofErr w:type="gramEnd"/>
      <w:r w:rsidRPr="00610B69">
        <w:rPr>
          <w:rFonts w:asciiTheme="majorHAnsi" w:hAnsiTheme="majorHAnsi" w:cs="Arial"/>
          <w:color w:val="000000"/>
          <w:sz w:val="28"/>
          <w:szCs w:val="28"/>
          <w:shd w:val="clear" w:color="auto" w:fill="FFFFFF"/>
        </w:rPr>
        <w:t>юбит в речке посидеть.</w:t>
      </w:r>
    </w:p>
    <w:p w:rsidR="00046843" w:rsidRPr="00610B69" w:rsidRDefault="00046843" w:rsidP="00046843">
      <w:pPr>
        <w:tabs>
          <w:tab w:val="left" w:pos="7110"/>
        </w:tabs>
        <w:rPr>
          <w:rStyle w:val="c0"/>
          <w:rFonts w:asciiTheme="majorHAnsi" w:hAnsiTheme="majorHAnsi"/>
          <w:b/>
          <w:bCs/>
          <w:color w:val="323232"/>
          <w:sz w:val="28"/>
          <w:szCs w:val="28"/>
          <w:shd w:val="clear" w:color="auto" w:fill="FFFFFF"/>
        </w:rPr>
      </w:pP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А зимой среди ветвей</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«Га-га-га!» — пел соловей.</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Быстро дайте мне ответ —</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 xml:space="preserve">Это правда или нет? (Л. </w:t>
      </w:r>
      <w:proofErr w:type="spellStart"/>
      <w:r w:rsidRPr="00610B69">
        <w:rPr>
          <w:rFonts w:asciiTheme="majorHAnsi" w:hAnsiTheme="majorHAnsi" w:cs="Arial"/>
          <w:color w:val="000000"/>
          <w:sz w:val="28"/>
          <w:szCs w:val="28"/>
          <w:shd w:val="clear" w:color="auto" w:fill="FFFFFF"/>
        </w:rPr>
        <w:t>Станичев</w:t>
      </w:r>
      <w:proofErr w:type="spellEnd"/>
      <w:r w:rsidRPr="00610B69">
        <w:rPr>
          <w:rFonts w:asciiTheme="majorHAnsi" w:hAnsiTheme="majorHAnsi" w:cs="Arial"/>
          <w:color w:val="000000"/>
          <w:sz w:val="28"/>
          <w:szCs w:val="28"/>
          <w:shd w:val="clear" w:color="auto" w:fill="FFFFFF"/>
        </w:rPr>
        <w:t>.)</w:t>
      </w:r>
      <w:r w:rsidRPr="00610B69">
        <w:rPr>
          <w:rFonts w:asciiTheme="majorHAnsi" w:hAnsiTheme="majorHAnsi" w:cs="Arial"/>
          <w:color w:val="000000"/>
          <w:sz w:val="28"/>
          <w:szCs w:val="28"/>
        </w:rPr>
        <w:br/>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Лает кошка из лукошка,</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На сосне растёт картошка,</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lastRenderedPageBreak/>
        <w:t>Море по небу летит,</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Волки съели аппетит.</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Звонко квакают утята,</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Тонко квакают котята.</w:t>
      </w:r>
      <w:r w:rsidRPr="00610B69">
        <w:rPr>
          <w:rFonts w:asciiTheme="majorHAnsi" w:hAnsiTheme="majorHAnsi" w:cs="Arial"/>
          <w:color w:val="000000"/>
          <w:sz w:val="28"/>
          <w:szCs w:val="28"/>
        </w:rPr>
        <w:br/>
      </w:r>
      <w:r w:rsidRPr="00610B69">
        <w:rPr>
          <w:rFonts w:asciiTheme="majorHAnsi" w:hAnsiTheme="majorHAnsi" w:cs="Arial"/>
          <w:color w:val="000000"/>
          <w:sz w:val="28"/>
          <w:szCs w:val="28"/>
          <w:shd w:val="clear" w:color="auto" w:fill="FFFFFF"/>
        </w:rPr>
        <w:t xml:space="preserve">Проползла змеёю луковица Получилась </w:t>
      </w:r>
      <w:proofErr w:type="spellStart"/>
      <w:r w:rsidRPr="00610B69">
        <w:rPr>
          <w:rFonts w:asciiTheme="majorHAnsi" w:hAnsiTheme="majorHAnsi" w:cs="Arial"/>
          <w:color w:val="000000"/>
          <w:sz w:val="28"/>
          <w:szCs w:val="28"/>
          <w:shd w:val="clear" w:color="auto" w:fill="FFFFFF"/>
        </w:rPr>
        <w:t>перепутаница</w:t>
      </w:r>
      <w:proofErr w:type="spellEnd"/>
      <w:proofErr w:type="gramStart"/>
      <w:r w:rsidRPr="00610B69">
        <w:rPr>
          <w:rFonts w:asciiTheme="majorHAnsi" w:hAnsiTheme="majorHAnsi" w:cs="Arial"/>
          <w:color w:val="000000"/>
          <w:sz w:val="28"/>
          <w:szCs w:val="28"/>
          <w:shd w:val="clear" w:color="auto" w:fill="FFFFFF"/>
        </w:rPr>
        <w:t>.(</w:t>
      </w:r>
      <w:proofErr w:type="gramEnd"/>
      <w:r w:rsidRPr="00610B69">
        <w:rPr>
          <w:rFonts w:asciiTheme="majorHAnsi" w:hAnsiTheme="majorHAnsi" w:cs="Arial"/>
          <w:color w:val="000000"/>
          <w:sz w:val="28"/>
          <w:szCs w:val="28"/>
          <w:shd w:val="clear" w:color="auto" w:fill="FFFFFF"/>
        </w:rPr>
        <w:t xml:space="preserve">В. </w:t>
      </w:r>
      <w:proofErr w:type="spellStart"/>
      <w:r w:rsidRPr="00610B69">
        <w:rPr>
          <w:rFonts w:asciiTheme="majorHAnsi" w:hAnsiTheme="majorHAnsi" w:cs="Arial"/>
          <w:color w:val="000000"/>
          <w:sz w:val="28"/>
          <w:szCs w:val="28"/>
          <w:shd w:val="clear" w:color="auto" w:fill="FFFFFF"/>
        </w:rPr>
        <w:t>Бурыкина</w:t>
      </w:r>
      <w:proofErr w:type="spellEnd"/>
      <w:r w:rsidRPr="00610B69">
        <w:rPr>
          <w:rFonts w:asciiTheme="majorHAnsi" w:hAnsiTheme="majorHAnsi" w:cs="Arial"/>
          <w:color w:val="000000"/>
          <w:sz w:val="28"/>
          <w:szCs w:val="28"/>
          <w:shd w:val="clear" w:color="auto" w:fill="FFFFFF"/>
        </w:rPr>
        <w:t>.)</w:t>
      </w:r>
    </w:p>
    <w:p w:rsidR="00046843" w:rsidRPr="006A2234" w:rsidRDefault="00046843" w:rsidP="00046843">
      <w:pPr>
        <w:pStyle w:val="a4"/>
        <w:shd w:val="clear" w:color="auto" w:fill="FFFFFF"/>
        <w:spacing w:line="336" w:lineRule="atLeast"/>
        <w:rPr>
          <w:rFonts w:asciiTheme="majorHAnsi" w:hAnsiTheme="majorHAnsi" w:cs="Arial"/>
          <w:color w:val="333333"/>
          <w:sz w:val="28"/>
          <w:szCs w:val="28"/>
        </w:rPr>
      </w:pPr>
      <w:r>
        <w:rPr>
          <w:rFonts w:asciiTheme="majorHAnsi" w:hAnsiTheme="majorHAnsi" w:cs="Arial"/>
          <w:b/>
          <w:color w:val="000000"/>
          <w:sz w:val="28"/>
          <w:szCs w:val="28"/>
        </w:rPr>
        <w:t>Чтение небылиц.</w:t>
      </w:r>
      <w:r w:rsidRPr="00610B69">
        <w:rPr>
          <w:rFonts w:asciiTheme="majorHAnsi" w:hAnsiTheme="majorHAnsi" w:cs="Arial"/>
          <w:color w:val="000000"/>
          <w:sz w:val="28"/>
          <w:szCs w:val="28"/>
        </w:rPr>
        <w:br/>
      </w:r>
      <w:r w:rsidRPr="006A2234">
        <w:rPr>
          <w:rFonts w:asciiTheme="majorHAnsi" w:hAnsiTheme="majorHAnsi"/>
          <w:color w:val="333333"/>
          <w:sz w:val="28"/>
          <w:szCs w:val="28"/>
          <w:shd w:val="clear" w:color="auto" w:fill="FFFFFF"/>
        </w:rPr>
        <w:t>Ехала деревня</w:t>
      </w:r>
      <w:proofErr w:type="gramStart"/>
      <w:r w:rsidRPr="006A2234">
        <w:rPr>
          <w:rFonts w:asciiTheme="majorHAnsi" w:hAnsiTheme="majorHAnsi"/>
          <w:color w:val="333333"/>
          <w:sz w:val="28"/>
          <w:szCs w:val="28"/>
        </w:rPr>
        <w:br/>
      </w:r>
      <w:r w:rsidRPr="006A2234">
        <w:rPr>
          <w:rFonts w:asciiTheme="majorHAnsi" w:hAnsiTheme="majorHAnsi"/>
          <w:color w:val="333333"/>
          <w:sz w:val="28"/>
          <w:szCs w:val="28"/>
          <w:shd w:val="clear" w:color="auto" w:fill="FFFFFF"/>
        </w:rPr>
        <w:t>М</w:t>
      </w:r>
      <w:proofErr w:type="gramEnd"/>
      <w:r w:rsidRPr="006A2234">
        <w:rPr>
          <w:rFonts w:asciiTheme="majorHAnsi" w:hAnsiTheme="majorHAnsi"/>
          <w:color w:val="333333"/>
          <w:sz w:val="28"/>
          <w:szCs w:val="28"/>
          <w:shd w:val="clear" w:color="auto" w:fill="FFFFFF"/>
        </w:rPr>
        <w:t>имо мужика,</w:t>
      </w:r>
      <w:r w:rsidRPr="006A2234">
        <w:rPr>
          <w:rFonts w:asciiTheme="majorHAnsi" w:hAnsiTheme="majorHAnsi"/>
          <w:color w:val="333333"/>
          <w:sz w:val="28"/>
          <w:szCs w:val="28"/>
        </w:rPr>
        <w:br/>
      </w:r>
      <w:r w:rsidRPr="006A2234">
        <w:rPr>
          <w:rFonts w:asciiTheme="majorHAnsi" w:hAnsiTheme="majorHAnsi"/>
          <w:color w:val="333333"/>
          <w:sz w:val="28"/>
          <w:szCs w:val="28"/>
          <w:shd w:val="clear" w:color="auto" w:fill="FFFFFF"/>
        </w:rPr>
        <w:t>Вдруг из под собаки</w:t>
      </w:r>
      <w:r w:rsidRPr="006A2234">
        <w:rPr>
          <w:rFonts w:asciiTheme="majorHAnsi" w:hAnsiTheme="majorHAnsi"/>
          <w:color w:val="333333"/>
          <w:sz w:val="28"/>
          <w:szCs w:val="28"/>
        </w:rPr>
        <w:br/>
      </w:r>
      <w:r w:rsidRPr="006A2234">
        <w:rPr>
          <w:rFonts w:asciiTheme="majorHAnsi" w:hAnsiTheme="majorHAnsi"/>
          <w:color w:val="333333"/>
          <w:sz w:val="28"/>
          <w:szCs w:val="28"/>
          <w:shd w:val="clear" w:color="auto" w:fill="FFFFFF"/>
        </w:rPr>
        <w:t>Лают ворота.</w:t>
      </w:r>
      <w:r w:rsidRPr="006A2234">
        <w:rPr>
          <w:rFonts w:asciiTheme="majorHAnsi" w:hAnsiTheme="majorHAnsi"/>
          <w:color w:val="333333"/>
          <w:sz w:val="28"/>
          <w:szCs w:val="28"/>
        </w:rPr>
        <w:br/>
      </w:r>
      <w:r w:rsidRPr="006A2234">
        <w:rPr>
          <w:rFonts w:asciiTheme="majorHAnsi" w:hAnsiTheme="majorHAnsi"/>
          <w:color w:val="333333"/>
          <w:sz w:val="28"/>
          <w:szCs w:val="28"/>
          <w:shd w:val="clear" w:color="auto" w:fill="FFFFFF"/>
        </w:rPr>
        <w:t>Он схватил дубинку</w:t>
      </w:r>
      <w:proofErr w:type="gramStart"/>
      <w:r w:rsidRPr="006A2234">
        <w:rPr>
          <w:rFonts w:asciiTheme="majorHAnsi" w:hAnsiTheme="majorHAnsi"/>
          <w:color w:val="333333"/>
          <w:sz w:val="28"/>
          <w:szCs w:val="28"/>
        </w:rPr>
        <w:br/>
      </w:r>
      <w:r w:rsidRPr="006A2234">
        <w:rPr>
          <w:rFonts w:asciiTheme="majorHAnsi" w:hAnsiTheme="majorHAnsi"/>
          <w:color w:val="333333"/>
          <w:sz w:val="28"/>
          <w:szCs w:val="28"/>
          <w:shd w:val="clear" w:color="auto" w:fill="FFFFFF"/>
        </w:rPr>
        <w:t>Р</w:t>
      </w:r>
      <w:proofErr w:type="gramEnd"/>
      <w:r w:rsidRPr="006A2234">
        <w:rPr>
          <w:rFonts w:asciiTheme="majorHAnsi" w:hAnsiTheme="majorHAnsi"/>
          <w:color w:val="333333"/>
          <w:sz w:val="28"/>
          <w:szCs w:val="28"/>
          <w:shd w:val="clear" w:color="auto" w:fill="FFFFFF"/>
        </w:rPr>
        <w:t>азрубил топор,</w:t>
      </w:r>
      <w:r w:rsidRPr="006A2234">
        <w:rPr>
          <w:rFonts w:asciiTheme="majorHAnsi" w:hAnsiTheme="majorHAnsi"/>
          <w:color w:val="333333"/>
          <w:sz w:val="28"/>
          <w:szCs w:val="28"/>
        </w:rPr>
        <w:br/>
      </w:r>
      <w:r w:rsidRPr="006A2234">
        <w:rPr>
          <w:rFonts w:asciiTheme="majorHAnsi" w:hAnsiTheme="majorHAnsi"/>
          <w:color w:val="333333"/>
          <w:sz w:val="28"/>
          <w:szCs w:val="28"/>
          <w:shd w:val="clear" w:color="auto" w:fill="FFFFFF"/>
        </w:rPr>
        <w:t>И по нашей кошке</w:t>
      </w:r>
      <w:r w:rsidRPr="006A2234">
        <w:rPr>
          <w:rFonts w:asciiTheme="majorHAnsi" w:hAnsiTheme="majorHAnsi"/>
          <w:color w:val="333333"/>
          <w:sz w:val="28"/>
          <w:szCs w:val="28"/>
        </w:rPr>
        <w:br/>
      </w:r>
      <w:r w:rsidRPr="006A2234">
        <w:rPr>
          <w:rFonts w:asciiTheme="majorHAnsi" w:hAnsiTheme="majorHAnsi"/>
          <w:color w:val="333333"/>
          <w:sz w:val="28"/>
          <w:szCs w:val="28"/>
          <w:shd w:val="clear" w:color="auto" w:fill="FFFFFF"/>
        </w:rPr>
        <w:t>Пробежал забор.</w:t>
      </w:r>
      <w:r w:rsidRPr="006A2234">
        <w:rPr>
          <w:rFonts w:asciiTheme="majorHAnsi" w:hAnsiTheme="majorHAnsi"/>
          <w:color w:val="333333"/>
          <w:sz w:val="28"/>
          <w:szCs w:val="28"/>
        </w:rPr>
        <w:br/>
      </w:r>
      <w:r w:rsidRPr="006A2234">
        <w:rPr>
          <w:rFonts w:asciiTheme="majorHAnsi" w:hAnsiTheme="majorHAnsi" w:cs="Arial"/>
          <w:color w:val="333333"/>
          <w:sz w:val="28"/>
          <w:szCs w:val="28"/>
        </w:rPr>
        <w:br/>
        <w:t>Я платье для куклы</w:t>
      </w:r>
      <w:proofErr w:type="gramStart"/>
      <w:r w:rsidRPr="006A2234">
        <w:rPr>
          <w:rFonts w:asciiTheme="majorHAnsi" w:hAnsiTheme="majorHAnsi" w:cs="Arial"/>
          <w:color w:val="333333"/>
          <w:sz w:val="28"/>
          <w:szCs w:val="28"/>
        </w:rPr>
        <w:br/>
        <w:t>С</w:t>
      </w:r>
      <w:proofErr w:type="gramEnd"/>
      <w:r w:rsidRPr="006A2234">
        <w:rPr>
          <w:rFonts w:asciiTheme="majorHAnsi" w:hAnsiTheme="majorHAnsi" w:cs="Arial"/>
          <w:color w:val="333333"/>
          <w:sz w:val="28"/>
          <w:szCs w:val="28"/>
        </w:rPr>
        <w:t>тираю метлой</w:t>
      </w:r>
      <w:r w:rsidRPr="006A2234">
        <w:rPr>
          <w:rFonts w:asciiTheme="majorHAnsi" w:hAnsiTheme="majorHAnsi" w:cs="Arial"/>
          <w:color w:val="333333"/>
          <w:sz w:val="28"/>
          <w:szCs w:val="28"/>
        </w:rPr>
        <w:br/>
        <w:t>И в печке дрова</w:t>
      </w:r>
      <w:r w:rsidRPr="006A2234">
        <w:rPr>
          <w:rFonts w:asciiTheme="majorHAnsi" w:hAnsiTheme="majorHAnsi" w:cs="Arial"/>
          <w:color w:val="333333"/>
          <w:sz w:val="28"/>
          <w:szCs w:val="28"/>
        </w:rPr>
        <w:br/>
        <w:t>Зажигаю пилой.</w:t>
      </w:r>
      <w:r w:rsidRPr="006A2234">
        <w:rPr>
          <w:rFonts w:asciiTheme="majorHAnsi" w:hAnsiTheme="majorHAnsi" w:cs="Arial"/>
          <w:color w:val="333333"/>
          <w:sz w:val="28"/>
          <w:szCs w:val="28"/>
        </w:rPr>
        <w:br/>
        <w:t>Вливаю три супа</w:t>
      </w:r>
      <w:proofErr w:type="gramStart"/>
      <w:r w:rsidRPr="006A2234">
        <w:rPr>
          <w:rFonts w:asciiTheme="majorHAnsi" w:hAnsiTheme="majorHAnsi" w:cs="Arial"/>
          <w:color w:val="333333"/>
          <w:sz w:val="28"/>
          <w:szCs w:val="28"/>
        </w:rPr>
        <w:br/>
        <w:t>В</w:t>
      </w:r>
      <w:proofErr w:type="gramEnd"/>
      <w:r w:rsidRPr="006A2234">
        <w:rPr>
          <w:rFonts w:asciiTheme="majorHAnsi" w:hAnsiTheme="majorHAnsi" w:cs="Arial"/>
          <w:color w:val="333333"/>
          <w:sz w:val="28"/>
          <w:szCs w:val="28"/>
        </w:rPr>
        <w:t xml:space="preserve"> кастрюлю с яйцом.</w:t>
      </w:r>
      <w:r w:rsidRPr="006A2234">
        <w:rPr>
          <w:rFonts w:asciiTheme="majorHAnsi" w:hAnsiTheme="majorHAnsi" w:cs="Arial"/>
          <w:color w:val="333333"/>
          <w:sz w:val="28"/>
          <w:szCs w:val="28"/>
        </w:rPr>
        <w:br/>
        <w:t>Песенка с крышкой,</w:t>
      </w:r>
      <w:r w:rsidRPr="006A2234">
        <w:rPr>
          <w:rFonts w:asciiTheme="majorHAnsi" w:hAnsiTheme="majorHAnsi" w:cs="Arial"/>
          <w:color w:val="333333"/>
          <w:sz w:val="28"/>
          <w:szCs w:val="28"/>
        </w:rPr>
        <w:br/>
        <w:t>Кастрюля с концом.</w:t>
      </w:r>
    </w:p>
    <w:p w:rsidR="00046843" w:rsidRPr="006A2234" w:rsidRDefault="00046843" w:rsidP="00046843">
      <w:pPr>
        <w:tabs>
          <w:tab w:val="left" w:pos="7110"/>
        </w:tabs>
        <w:rPr>
          <w:rFonts w:asciiTheme="majorHAnsi" w:hAnsiTheme="majorHAnsi" w:cs="Arial"/>
          <w:color w:val="283543"/>
          <w:sz w:val="28"/>
          <w:szCs w:val="28"/>
        </w:rPr>
      </w:pPr>
      <w:r w:rsidRPr="006A2234">
        <w:rPr>
          <w:rFonts w:asciiTheme="majorHAnsi" w:hAnsiTheme="majorHAnsi" w:cs="Arial"/>
          <w:color w:val="283543"/>
          <w:sz w:val="28"/>
          <w:szCs w:val="28"/>
        </w:rPr>
        <w:t>Жил-был дедушка Егор</w:t>
      </w:r>
      <w:proofErr w:type="gramStart"/>
      <w:r w:rsidRPr="006A2234">
        <w:rPr>
          <w:rFonts w:asciiTheme="majorHAnsi" w:hAnsiTheme="majorHAnsi" w:cs="Arial"/>
          <w:color w:val="283543"/>
          <w:sz w:val="28"/>
          <w:szCs w:val="28"/>
        </w:rPr>
        <w:br/>
        <w:t>Н</w:t>
      </w:r>
      <w:proofErr w:type="gramEnd"/>
      <w:r w:rsidRPr="006A2234">
        <w:rPr>
          <w:rFonts w:asciiTheme="majorHAnsi" w:hAnsiTheme="majorHAnsi" w:cs="Arial"/>
          <w:color w:val="283543"/>
          <w:sz w:val="28"/>
          <w:szCs w:val="28"/>
        </w:rPr>
        <w:t>а лесной опушке,</w:t>
      </w:r>
      <w:r w:rsidRPr="006A2234">
        <w:rPr>
          <w:rFonts w:asciiTheme="majorHAnsi" w:hAnsiTheme="majorHAnsi" w:cs="Arial"/>
          <w:color w:val="283543"/>
          <w:sz w:val="28"/>
          <w:szCs w:val="28"/>
        </w:rPr>
        <w:br/>
        <w:t>У него рос мухомор</w:t>
      </w:r>
      <w:r w:rsidRPr="006A2234">
        <w:rPr>
          <w:rFonts w:asciiTheme="majorHAnsi" w:hAnsiTheme="majorHAnsi" w:cs="Arial"/>
          <w:color w:val="283543"/>
          <w:sz w:val="28"/>
          <w:szCs w:val="28"/>
        </w:rPr>
        <w:br/>
        <w:t>Прямо на макушке.</w:t>
      </w:r>
      <w:r w:rsidRPr="006A2234">
        <w:rPr>
          <w:rFonts w:asciiTheme="majorHAnsi" w:hAnsiTheme="majorHAnsi" w:cs="Arial"/>
          <w:color w:val="283543"/>
          <w:sz w:val="28"/>
          <w:szCs w:val="28"/>
        </w:rPr>
        <w:br/>
        <w:t>Вышел Лось из-за куста,</w:t>
      </w:r>
      <w:r w:rsidRPr="006A2234">
        <w:rPr>
          <w:rFonts w:asciiTheme="majorHAnsi" w:hAnsiTheme="majorHAnsi" w:cs="Arial"/>
          <w:color w:val="283543"/>
          <w:sz w:val="28"/>
          <w:szCs w:val="28"/>
        </w:rPr>
        <w:br/>
        <w:t>Гриб красивый скушал</w:t>
      </w:r>
      <w:proofErr w:type="gramStart"/>
      <w:r w:rsidRPr="006A2234">
        <w:rPr>
          <w:rFonts w:asciiTheme="majorHAnsi" w:hAnsiTheme="majorHAnsi" w:cs="Arial"/>
          <w:color w:val="283543"/>
          <w:sz w:val="28"/>
          <w:szCs w:val="28"/>
        </w:rPr>
        <w:br/>
        <w:t>И</w:t>
      </w:r>
      <w:proofErr w:type="gramEnd"/>
      <w:r w:rsidRPr="006A2234">
        <w:rPr>
          <w:rFonts w:asciiTheme="majorHAnsi" w:hAnsiTheme="majorHAnsi" w:cs="Arial"/>
          <w:color w:val="283543"/>
          <w:sz w:val="28"/>
          <w:szCs w:val="28"/>
        </w:rPr>
        <w:t xml:space="preserve"> Егору прошептал:</w:t>
      </w:r>
      <w:r w:rsidRPr="006A2234">
        <w:rPr>
          <w:rFonts w:asciiTheme="majorHAnsi" w:hAnsiTheme="majorHAnsi" w:cs="Arial"/>
          <w:color w:val="283543"/>
          <w:sz w:val="28"/>
          <w:szCs w:val="28"/>
        </w:rPr>
        <w:br/>
        <w:t>«Надо чистить уши».</w:t>
      </w:r>
    </w:p>
    <w:p w:rsidR="00046843" w:rsidRPr="006A2234" w:rsidRDefault="00046843" w:rsidP="00046843">
      <w:pPr>
        <w:tabs>
          <w:tab w:val="left" w:pos="7110"/>
        </w:tabs>
        <w:rPr>
          <w:rStyle w:val="c0"/>
          <w:rFonts w:asciiTheme="majorHAnsi" w:hAnsiTheme="majorHAnsi"/>
          <w:b/>
          <w:bCs/>
          <w:color w:val="323232"/>
          <w:sz w:val="28"/>
          <w:szCs w:val="28"/>
          <w:shd w:val="clear" w:color="auto" w:fill="FFFFFF"/>
        </w:rPr>
      </w:pPr>
      <w:r w:rsidRPr="006A2234">
        <w:rPr>
          <w:rFonts w:asciiTheme="majorHAnsi" w:hAnsiTheme="majorHAnsi" w:cs="Arial"/>
          <w:color w:val="283543"/>
          <w:sz w:val="28"/>
          <w:szCs w:val="28"/>
        </w:rPr>
        <w:t>На вокзале в новом зале,</w:t>
      </w:r>
      <w:r w:rsidRPr="006A2234">
        <w:rPr>
          <w:rFonts w:asciiTheme="majorHAnsi" w:hAnsiTheme="majorHAnsi" w:cs="Arial"/>
          <w:color w:val="283543"/>
          <w:sz w:val="28"/>
          <w:szCs w:val="28"/>
        </w:rPr>
        <w:br/>
        <w:t>Кот лежит без головы.</w:t>
      </w:r>
      <w:r w:rsidRPr="006A2234">
        <w:rPr>
          <w:rFonts w:asciiTheme="majorHAnsi" w:hAnsiTheme="majorHAnsi" w:cs="Arial"/>
          <w:color w:val="283543"/>
          <w:sz w:val="28"/>
          <w:szCs w:val="28"/>
        </w:rPr>
        <w:br/>
        <w:t>Пока голову искали</w:t>
      </w:r>
      <w:r w:rsidRPr="006A2234">
        <w:rPr>
          <w:rFonts w:asciiTheme="majorHAnsi" w:hAnsiTheme="majorHAnsi" w:cs="Arial"/>
          <w:color w:val="283543"/>
          <w:sz w:val="28"/>
          <w:szCs w:val="28"/>
        </w:rPr>
        <w:br/>
        <w:t>Ноги встали и пошли.</w:t>
      </w:r>
      <w:r w:rsidRPr="006A2234">
        <w:rPr>
          <w:rFonts w:asciiTheme="majorHAnsi" w:hAnsiTheme="majorHAnsi" w:cs="Arial"/>
          <w:color w:val="283543"/>
          <w:sz w:val="28"/>
          <w:szCs w:val="28"/>
        </w:rPr>
        <w:br/>
        <w:t>***</w:t>
      </w:r>
      <w:r w:rsidRPr="006A2234">
        <w:rPr>
          <w:rFonts w:asciiTheme="majorHAnsi" w:hAnsiTheme="majorHAnsi" w:cs="Arial"/>
          <w:color w:val="283543"/>
          <w:sz w:val="28"/>
          <w:szCs w:val="28"/>
        </w:rPr>
        <w:br/>
        <w:t>По реке плывет корова,</w:t>
      </w:r>
      <w:r w:rsidRPr="006A2234">
        <w:rPr>
          <w:rFonts w:asciiTheme="majorHAnsi" w:hAnsiTheme="majorHAnsi" w:cs="Arial"/>
          <w:color w:val="283543"/>
          <w:sz w:val="28"/>
          <w:szCs w:val="28"/>
        </w:rPr>
        <w:br/>
        <w:t>Обогнала пароход.</w:t>
      </w:r>
      <w:r w:rsidRPr="006A2234">
        <w:rPr>
          <w:rFonts w:asciiTheme="majorHAnsi" w:hAnsiTheme="majorHAnsi" w:cs="Arial"/>
          <w:color w:val="283543"/>
          <w:sz w:val="28"/>
          <w:szCs w:val="28"/>
        </w:rPr>
        <w:br/>
      </w:r>
      <w:r w:rsidRPr="006A2234">
        <w:rPr>
          <w:rFonts w:asciiTheme="majorHAnsi" w:hAnsiTheme="majorHAnsi" w:cs="Arial"/>
          <w:color w:val="283543"/>
          <w:sz w:val="28"/>
          <w:szCs w:val="28"/>
        </w:rPr>
        <w:lastRenderedPageBreak/>
        <w:t>На рогах стоит ворона</w:t>
      </w:r>
      <w:proofErr w:type="gramStart"/>
      <w:r w:rsidRPr="006A2234">
        <w:rPr>
          <w:rFonts w:asciiTheme="majorHAnsi" w:hAnsiTheme="majorHAnsi" w:cs="Arial"/>
          <w:color w:val="283543"/>
          <w:sz w:val="28"/>
          <w:szCs w:val="28"/>
        </w:rPr>
        <w:br/>
        <w:t>И</w:t>
      </w:r>
      <w:proofErr w:type="gramEnd"/>
      <w:r w:rsidRPr="006A2234">
        <w:rPr>
          <w:rFonts w:asciiTheme="majorHAnsi" w:hAnsiTheme="majorHAnsi" w:cs="Arial"/>
          <w:color w:val="283543"/>
          <w:sz w:val="28"/>
          <w:szCs w:val="28"/>
        </w:rPr>
        <w:t xml:space="preserve"> соломинкой гребет.</w:t>
      </w:r>
      <w:r w:rsidRPr="006A2234">
        <w:rPr>
          <w:rFonts w:asciiTheme="majorHAnsi" w:hAnsiTheme="majorHAnsi" w:cs="Arial"/>
          <w:color w:val="283543"/>
          <w:sz w:val="28"/>
          <w:szCs w:val="28"/>
        </w:rPr>
        <w:br/>
        <w:t>***</w:t>
      </w:r>
      <w:r w:rsidRPr="006A2234">
        <w:rPr>
          <w:rFonts w:asciiTheme="majorHAnsi" w:hAnsiTheme="majorHAnsi" w:cs="Arial"/>
          <w:color w:val="283543"/>
          <w:sz w:val="28"/>
          <w:szCs w:val="28"/>
        </w:rPr>
        <w:br/>
        <w:t>Дед кудрявый без волос,</w:t>
      </w:r>
      <w:r w:rsidRPr="006A2234">
        <w:rPr>
          <w:rFonts w:asciiTheme="majorHAnsi" w:hAnsiTheme="majorHAnsi" w:cs="Arial"/>
          <w:color w:val="283543"/>
          <w:sz w:val="28"/>
          <w:szCs w:val="28"/>
        </w:rPr>
        <w:br/>
        <w:t>Тоненький, как бочка.</w:t>
      </w:r>
      <w:r w:rsidRPr="006A2234">
        <w:rPr>
          <w:rFonts w:asciiTheme="majorHAnsi" w:hAnsiTheme="majorHAnsi" w:cs="Arial"/>
          <w:color w:val="283543"/>
          <w:sz w:val="28"/>
          <w:szCs w:val="28"/>
        </w:rPr>
        <w:br/>
        <w:t>У него детишек нет –</w:t>
      </w:r>
      <w:r w:rsidRPr="006A2234">
        <w:rPr>
          <w:rFonts w:asciiTheme="majorHAnsi" w:hAnsiTheme="majorHAnsi" w:cs="Arial"/>
          <w:color w:val="283543"/>
          <w:sz w:val="28"/>
          <w:szCs w:val="28"/>
        </w:rPr>
        <w:br/>
        <w:t>Только сын да дочка.</w:t>
      </w:r>
      <w:r w:rsidRPr="006A2234">
        <w:rPr>
          <w:rFonts w:asciiTheme="majorHAnsi" w:hAnsiTheme="majorHAnsi" w:cs="Arial"/>
          <w:color w:val="283543"/>
          <w:sz w:val="28"/>
          <w:szCs w:val="28"/>
        </w:rPr>
        <w:br/>
        <w:t>***</w:t>
      </w:r>
      <w:r w:rsidRPr="006A2234">
        <w:rPr>
          <w:rFonts w:asciiTheme="majorHAnsi" w:hAnsiTheme="majorHAnsi" w:cs="Arial"/>
          <w:color w:val="283543"/>
          <w:sz w:val="28"/>
          <w:szCs w:val="28"/>
        </w:rPr>
        <w:br/>
        <w:t>На березе сидит заяц,</w:t>
      </w:r>
      <w:r w:rsidRPr="006A2234">
        <w:rPr>
          <w:rFonts w:asciiTheme="majorHAnsi" w:hAnsiTheme="majorHAnsi" w:cs="Arial"/>
          <w:color w:val="283543"/>
          <w:sz w:val="28"/>
          <w:szCs w:val="28"/>
        </w:rPr>
        <w:br/>
        <w:t>Книжку вслух читает.</w:t>
      </w:r>
      <w:r w:rsidRPr="006A2234">
        <w:rPr>
          <w:rFonts w:asciiTheme="majorHAnsi" w:hAnsiTheme="majorHAnsi" w:cs="Arial"/>
          <w:color w:val="283543"/>
          <w:sz w:val="28"/>
          <w:szCs w:val="28"/>
        </w:rPr>
        <w:br/>
        <w:t>Прилетел к нему медведь,</w:t>
      </w:r>
      <w:r w:rsidRPr="006A2234">
        <w:rPr>
          <w:rFonts w:asciiTheme="majorHAnsi" w:hAnsiTheme="majorHAnsi" w:cs="Arial"/>
          <w:color w:val="283543"/>
          <w:sz w:val="28"/>
          <w:szCs w:val="28"/>
        </w:rPr>
        <w:br/>
        <w:t>Слушает, вздыхает.</w:t>
      </w:r>
    </w:p>
    <w:p w:rsidR="00046843" w:rsidRPr="000C51D6" w:rsidRDefault="00046843" w:rsidP="00046843">
      <w:pPr>
        <w:pStyle w:val="2"/>
        <w:shd w:val="clear" w:color="auto" w:fill="FFFFFF"/>
        <w:spacing w:before="300" w:after="75" w:line="315" w:lineRule="atLeast"/>
        <w:jc w:val="both"/>
        <w:textAlignment w:val="baseline"/>
        <w:rPr>
          <w:bCs w:val="0"/>
          <w:color w:val="26497B"/>
          <w:sz w:val="28"/>
          <w:szCs w:val="28"/>
        </w:rPr>
      </w:pPr>
      <w:r w:rsidRPr="000C51D6">
        <w:rPr>
          <w:bCs w:val="0"/>
          <w:color w:val="26497B"/>
          <w:sz w:val="28"/>
          <w:szCs w:val="28"/>
        </w:rPr>
        <w:t>Игры с небылицами</w:t>
      </w:r>
    </w:p>
    <w:p w:rsidR="00046843" w:rsidRPr="00610B69" w:rsidRDefault="00046843" w:rsidP="00046843">
      <w:pPr>
        <w:pStyle w:val="a4"/>
        <w:shd w:val="clear" w:color="auto" w:fill="FFFFFF"/>
        <w:spacing w:before="0" w:beforeAutospacing="0" w:after="0" w:afterAutospacing="0" w:line="315" w:lineRule="atLeast"/>
        <w:jc w:val="both"/>
        <w:textAlignment w:val="baseline"/>
        <w:rPr>
          <w:rFonts w:asciiTheme="majorHAnsi" w:hAnsiTheme="majorHAnsi"/>
          <w:color w:val="353943"/>
          <w:sz w:val="28"/>
          <w:szCs w:val="28"/>
        </w:rPr>
      </w:pPr>
      <w:r w:rsidRPr="00610B69">
        <w:rPr>
          <w:rFonts w:asciiTheme="majorHAnsi" w:hAnsiTheme="majorHAnsi"/>
          <w:color w:val="353943"/>
          <w:sz w:val="28"/>
          <w:szCs w:val="28"/>
        </w:rPr>
        <w:t>Используя</w:t>
      </w:r>
      <w:r w:rsidRPr="00610B69">
        <w:rPr>
          <w:rStyle w:val="apple-converted-space"/>
          <w:rFonts w:asciiTheme="majorHAnsi" w:hAnsiTheme="majorHAnsi"/>
          <w:color w:val="353943"/>
          <w:sz w:val="28"/>
          <w:szCs w:val="28"/>
        </w:rPr>
        <w:t> </w:t>
      </w:r>
      <w:r w:rsidRPr="00610B69">
        <w:rPr>
          <w:rStyle w:val="a5"/>
          <w:rFonts w:asciiTheme="majorHAnsi" w:hAnsiTheme="majorHAnsi"/>
          <w:color w:val="353943"/>
          <w:sz w:val="28"/>
          <w:szCs w:val="28"/>
          <w:bdr w:val="none" w:sz="0" w:space="0" w:color="auto" w:frame="1"/>
        </w:rPr>
        <w:t>примеры небылиц</w:t>
      </w:r>
      <w:r>
        <w:rPr>
          <w:rFonts w:asciiTheme="majorHAnsi" w:hAnsiTheme="majorHAnsi"/>
          <w:color w:val="353943"/>
          <w:sz w:val="28"/>
          <w:szCs w:val="28"/>
        </w:rPr>
        <w:t>, поиграть</w:t>
      </w:r>
      <w:r w:rsidRPr="00610B69">
        <w:rPr>
          <w:rFonts w:asciiTheme="majorHAnsi" w:hAnsiTheme="majorHAnsi"/>
          <w:color w:val="353943"/>
          <w:sz w:val="28"/>
          <w:szCs w:val="28"/>
        </w:rPr>
        <w:t xml:space="preserve"> с детьми:</w:t>
      </w:r>
    </w:p>
    <w:p w:rsidR="00046843" w:rsidRPr="00610B69" w:rsidRDefault="00046843" w:rsidP="00046843">
      <w:pPr>
        <w:numPr>
          <w:ilvl w:val="0"/>
          <w:numId w:val="12"/>
        </w:numPr>
        <w:shd w:val="clear" w:color="auto" w:fill="FFFFFF"/>
        <w:spacing w:after="0" w:line="315" w:lineRule="atLeast"/>
        <w:ind w:left="360"/>
        <w:jc w:val="both"/>
        <w:textAlignment w:val="baseline"/>
        <w:rPr>
          <w:rFonts w:asciiTheme="majorHAnsi" w:hAnsiTheme="majorHAnsi"/>
          <w:color w:val="353943"/>
          <w:sz w:val="28"/>
          <w:szCs w:val="28"/>
        </w:rPr>
      </w:pPr>
      <w:r w:rsidRPr="00610B69">
        <w:rPr>
          <w:rFonts w:asciiTheme="majorHAnsi" w:hAnsiTheme="majorHAnsi"/>
          <w:color w:val="353943"/>
          <w:sz w:val="28"/>
          <w:szCs w:val="28"/>
        </w:rPr>
        <w:t>Кто лучше всех перевернет небылицы «с головы на ноги» и объяснит, почему так в жизни не бывает и не может быть?</w:t>
      </w:r>
    </w:p>
    <w:p w:rsidR="00046843" w:rsidRDefault="00046843" w:rsidP="00046843">
      <w:pPr>
        <w:numPr>
          <w:ilvl w:val="0"/>
          <w:numId w:val="12"/>
        </w:numPr>
        <w:shd w:val="clear" w:color="auto" w:fill="FFFFFF"/>
        <w:spacing w:after="0" w:line="315" w:lineRule="atLeast"/>
        <w:ind w:left="360"/>
        <w:jc w:val="both"/>
        <w:textAlignment w:val="baseline"/>
        <w:rPr>
          <w:rFonts w:asciiTheme="majorHAnsi" w:hAnsiTheme="majorHAnsi"/>
          <w:color w:val="353943"/>
          <w:sz w:val="28"/>
          <w:szCs w:val="28"/>
        </w:rPr>
      </w:pPr>
      <w:r w:rsidRPr="00610B69">
        <w:rPr>
          <w:rFonts w:asciiTheme="majorHAnsi" w:hAnsiTheme="majorHAnsi"/>
          <w:color w:val="353943"/>
          <w:sz w:val="28"/>
          <w:szCs w:val="28"/>
        </w:rPr>
        <w:t xml:space="preserve">Кто </w:t>
      </w:r>
      <w:r>
        <w:rPr>
          <w:rFonts w:asciiTheme="majorHAnsi" w:hAnsiTheme="majorHAnsi"/>
          <w:color w:val="353943"/>
          <w:sz w:val="28"/>
          <w:szCs w:val="28"/>
        </w:rPr>
        <w:t>хочет сочинить свою</w:t>
      </w:r>
      <w:r w:rsidRPr="00610B69">
        <w:rPr>
          <w:rFonts w:asciiTheme="majorHAnsi" w:hAnsiTheme="majorHAnsi"/>
          <w:color w:val="353943"/>
          <w:sz w:val="28"/>
          <w:szCs w:val="28"/>
        </w:rPr>
        <w:t xml:space="preserve"> небылиц</w:t>
      </w:r>
      <w:r>
        <w:rPr>
          <w:rFonts w:asciiTheme="majorHAnsi" w:hAnsiTheme="majorHAnsi"/>
          <w:color w:val="353943"/>
          <w:sz w:val="28"/>
          <w:szCs w:val="28"/>
        </w:rPr>
        <w:t>у</w:t>
      </w:r>
      <w:r w:rsidRPr="00610B69">
        <w:rPr>
          <w:rFonts w:asciiTheme="majorHAnsi" w:hAnsiTheme="majorHAnsi"/>
          <w:color w:val="353943"/>
          <w:sz w:val="28"/>
          <w:szCs w:val="28"/>
        </w:rPr>
        <w:t>?</w:t>
      </w:r>
    </w:p>
    <w:p w:rsidR="00046843" w:rsidRPr="00610B69" w:rsidRDefault="00046843" w:rsidP="00046843">
      <w:pPr>
        <w:shd w:val="clear" w:color="auto" w:fill="FFFFFF"/>
        <w:spacing w:after="0" w:line="315" w:lineRule="atLeast"/>
        <w:jc w:val="both"/>
        <w:textAlignment w:val="baseline"/>
        <w:rPr>
          <w:rFonts w:asciiTheme="majorHAnsi" w:hAnsiTheme="majorHAnsi"/>
          <w:color w:val="353943"/>
          <w:sz w:val="28"/>
          <w:szCs w:val="28"/>
        </w:rPr>
      </w:pPr>
    </w:p>
    <w:p w:rsidR="00046843" w:rsidRPr="00C60AD1" w:rsidRDefault="00046843" w:rsidP="00046843">
      <w:pPr>
        <w:spacing w:after="0"/>
        <w:rPr>
          <w:rStyle w:val="c0"/>
          <w:rFonts w:asciiTheme="majorHAnsi" w:hAnsiTheme="majorHAnsi"/>
          <w:b/>
          <w:bCs/>
          <w:color w:val="323232"/>
          <w:sz w:val="22"/>
          <w:shd w:val="clear" w:color="auto" w:fill="FFFFFF"/>
        </w:rPr>
      </w:pPr>
      <w:r w:rsidRPr="00C60AD1">
        <w:rPr>
          <w:rFonts w:asciiTheme="majorHAnsi" w:hAnsiTheme="majorHAnsi"/>
          <w:b/>
          <w:sz w:val="28"/>
          <w:szCs w:val="28"/>
        </w:rPr>
        <w:t>Чтение рассказа Н. Носова «Фантазёры».</w:t>
      </w:r>
    </w:p>
    <w:p w:rsidR="00046843" w:rsidRPr="00C60AD1" w:rsidRDefault="00046843" w:rsidP="00046843">
      <w:pPr>
        <w:shd w:val="clear" w:color="auto" w:fill="FFFFFF"/>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-Прочитайте, что придумывал Миша, а что Стасик.</w:t>
      </w:r>
    </w:p>
    <w:tbl>
      <w:tblPr>
        <w:tblpPr w:leftFromText="180" w:rightFromText="180" w:horzAnchor="margin" w:tblpXSpec="center" w:tblpY="1424"/>
        <w:tblW w:w="12000" w:type="dxa"/>
        <w:shd w:val="clear" w:color="auto" w:fill="FFFFFF"/>
        <w:tblCellMar>
          <w:left w:w="0" w:type="dxa"/>
          <w:right w:w="0" w:type="dxa"/>
        </w:tblCellMar>
        <w:tblLook w:val="04A0" w:firstRow="1" w:lastRow="0" w:firstColumn="1" w:lastColumn="0" w:noHBand="0" w:noVBand="1"/>
      </w:tblPr>
      <w:tblGrid>
        <w:gridCol w:w="5409"/>
        <w:gridCol w:w="6591"/>
      </w:tblGrid>
      <w:tr w:rsidR="00046843" w:rsidRPr="00C60AD1" w:rsidTr="000D4FCB">
        <w:tc>
          <w:tcPr>
            <w:tcW w:w="5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6843" w:rsidRPr="00C60AD1" w:rsidRDefault="00046843" w:rsidP="000D4FCB">
            <w:pPr>
              <w:spacing w:after="0" w:line="0" w:lineRule="atLeast"/>
              <w:rPr>
                <w:rFonts w:asciiTheme="majorHAnsi" w:eastAsia="Times New Roman" w:hAnsiTheme="majorHAnsi" w:cs="Arial"/>
                <w:color w:val="000000"/>
                <w:sz w:val="22"/>
                <w:lang w:eastAsia="ru-RU"/>
              </w:rPr>
            </w:pPr>
            <w:bookmarkStart w:id="6" w:name="37dc22a74edf7394ab3662bf9960d57f9cfb2194"/>
            <w:bookmarkStart w:id="7" w:name="0"/>
            <w:bookmarkEnd w:id="6"/>
            <w:bookmarkEnd w:id="7"/>
            <w:r w:rsidRPr="00C60AD1">
              <w:rPr>
                <w:rFonts w:asciiTheme="majorHAnsi" w:eastAsia="Times New Roman" w:hAnsiTheme="majorHAnsi" w:cs="Times New Roman"/>
                <w:color w:val="000000"/>
                <w:sz w:val="28"/>
                <w:szCs w:val="28"/>
                <w:lang w:eastAsia="ru-RU"/>
              </w:rPr>
              <w:t>Миша</w:t>
            </w:r>
          </w:p>
        </w:tc>
        <w:tc>
          <w:tcPr>
            <w:tcW w:w="6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6843" w:rsidRPr="00C60AD1" w:rsidRDefault="00046843" w:rsidP="000D4FCB">
            <w:pPr>
              <w:spacing w:after="0" w:line="0" w:lineRule="atLeast"/>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Стасик</w:t>
            </w:r>
          </w:p>
        </w:tc>
      </w:tr>
      <w:tr w:rsidR="00046843" w:rsidRPr="00C60AD1" w:rsidTr="000D4FCB">
        <w:tc>
          <w:tcPr>
            <w:tcW w:w="5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6843" w:rsidRPr="00C60AD1" w:rsidRDefault="00046843" w:rsidP="000D4FCB">
            <w:pPr>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Мне 140 лет.</w:t>
            </w:r>
          </w:p>
          <w:p w:rsidR="00046843" w:rsidRPr="00C60AD1" w:rsidRDefault="00046843" w:rsidP="000D4FCB">
            <w:pPr>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Был большой, а стал маленький.</w:t>
            </w:r>
          </w:p>
          <w:p w:rsidR="00046843" w:rsidRPr="00C60AD1" w:rsidRDefault="00046843" w:rsidP="000D4FCB">
            <w:pPr>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Мог реку переплыть, океан.</w:t>
            </w:r>
          </w:p>
          <w:p w:rsidR="00046843" w:rsidRPr="00C60AD1" w:rsidRDefault="00046843" w:rsidP="000D4FCB">
            <w:pPr>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Напала акула, откусила голову, </w:t>
            </w:r>
          </w:p>
          <w:p w:rsidR="00046843" w:rsidRPr="00C60AD1" w:rsidRDefault="00046843" w:rsidP="000D4FCB">
            <w:pPr>
              <w:spacing w:after="0" w:line="240" w:lineRule="auto"/>
              <w:rPr>
                <w:rFonts w:asciiTheme="majorHAnsi" w:eastAsia="Times New Roman" w:hAnsiTheme="majorHAnsi" w:cs="Arial"/>
                <w:color w:val="000000"/>
                <w:sz w:val="22"/>
                <w:lang w:eastAsia="ru-RU"/>
              </w:rPr>
            </w:pPr>
            <w:proofErr w:type="gramStart"/>
            <w:r w:rsidRPr="00C60AD1">
              <w:rPr>
                <w:rFonts w:asciiTheme="majorHAnsi" w:eastAsia="Times New Roman" w:hAnsiTheme="majorHAnsi" w:cs="Times New Roman"/>
                <w:color w:val="000000"/>
                <w:sz w:val="28"/>
                <w:szCs w:val="28"/>
                <w:lang w:eastAsia="ru-RU"/>
              </w:rPr>
              <w:t>другая</w:t>
            </w:r>
            <w:proofErr w:type="gramEnd"/>
            <w:r w:rsidRPr="00C60AD1">
              <w:rPr>
                <w:rFonts w:asciiTheme="majorHAnsi" w:eastAsia="Times New Roman" w:hAnsiTheme="majorHAnsi" w:cs="Times New Roman"/>
                <w:color w:val="000000"/>
                <w:sz w:val="28"/>
                <w:szCs w:val="28"/>
                <w:lang w:eastAsia="ru-RU"/>
              </w:rPr>
              <w:t xml:space="preserve"> выросла.</w:t>
            </w:r>
          </w:p>
          <w:p w:rsidR="00046843" w:rsidRPr="00C60AD1" w:rsidRDefault="00046843" w:rsidP="000D4FCB">
            <w:pPr>
              <w:spacing w:after="0" w:line="0" w:lineRule="atLeast"/>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Раздавил автобус.</w:t>
            </w:r>
          </w:p>
        </w:tc>
        <w:tc>
          <w:tcPr>
            <w:tcW w:w="6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6843" w:rsidRPr="00C60AD1" w:rsidRDefault="00046843" w:rsidP="000D4FCB">
            <w:pPr>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Мне 95 лет.</w:t>
            </w:r>
          </w:p>
          <w:p w:rsidR="00046843" w:rsidRPr="00C60AD1" w:rsidRDefault="00046843" w:rsidP="000D4FCB">
            <w:pPr>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Был маленький, вырос, снова </w:t>
            </w:r>
          </w:p>
          <w:p w:rsidR="00046843" w:rsidRPr="00C60AD1" w:rsidRDefault="00046843" w:rsidP="000D4FCB">
            <w:pPr>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стал маленький, а потом опять вырасту.</w:t>
            </w:r>
          </w:p>
          <w:p w:rsidR="00046843" w:rsidRPr="00C60AD1" w:rsidRDefault="00046843" w:rsidP="000D4FCB">
            <w:pPr>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Мог море переплыть.</w:t>
            </w:r>
          </w:p>
          <w:p w:rsidR="00046843" w:rsidRPr="00C60AD1" w:rsidRDefault="00046843" w:rsidP="000D4FCB">
            <w:pPr>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Крокодил съел, а потом выплюнул.</w:t>
            </w:r>
          </w:p>
          <w:p w:rsidR="00046843" w:rsidRPr="00C60AD1" w:rsidRDefault="00046843" w:rsidP="000D4FCB">
            <w:pPr>
              <w:spacing w:after="0" w:line="0" w:lineRule="atLeast"/>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На луну летал.</w:t>
            </w:r>
          </w:p>
        </w:tc>
      </w:tr>
    </w:tbl>
    <w:p w:rsidR="00046843" w:rsidRPr="00C60AD1" w:rsidRDefault="00046843" w:rsidP="00046843">
      <w:pPr>
        <w:shd w:val="clear" w:color="auto" w:fill="FFFFFF"/>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-Кто, по-вашему, лучший сочинитель? Почему?</w:t>
      </w:r>
    </w:p>
    <w:p w:rsidR="00046843" w:rsidRPr="00C60AD1" w:rsidRDefault="00046843" w:rsidP="00046843">
      <w:pPr>
        <w:shd w:val="clear" w:color="auto" w:fill="FFFFFF"/>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Как называют человека, который врёт? (Врун).</w:t>
      </w:r>
    </w:p>
    <w:p w:rsidR="00046843" w:rsidRPr="00C60AD1" w:rsidRDefault="00046843" w:rsidP="00046843">
      <w:pPr>
        <w:shd w:val="clear" w:color="auto" w:fill="FFFFFF"/>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-Почему рассказ называется «Фантазёры», а не «Вруны»?</w:t>
      </w:r>
    </w:p>
    <w:p w:rsidR="00046843" w:rsidRPr="00C60AD1" w:rsidRDefault="00046843" w:rsidP="00046843">
      <w:pPr>
        <w:shd w:val="clear" w:color="auto" w:fill="FFFFFF"/>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i/>
          <w:iCs/>
          <w:color w:val="000000"/>
          <w:sz w:val="28"/>
          <w:szCs w:val="28"/>
          <w:lang w:eastAsia="ru-RU"/>
        </w:rPr>
        <w:t>(Мальчики придумывали ради собственного удовольствия, они никому не делали плохо.)</w:t>
      </w:r>
    </w:p>
    <w:p w:rsidR="00046843" w:rsidRPr="00C60AD1" w:rsidRDefault="00046843" w:rsidP="00046843">
      <w:pPr>
        <w:shd w:val="clear" w:color="auto" w:fill="FFFFFF"/>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-Чем отличается врун от фантазёра</w:t>
      </w:r>
    </w:p>
    <w:p w:rsidR="00046843" w:rsidRPr="00C60AD1" w:rsidRDefault="00046843" w:rsidP="00046843">
      <w:pPr>
        <w:shd w:val="clear" w:color="auto" w:fill="FFFFFF"/>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-Получали ли мальчики удовольствие от фантазий друг друга?</w:t>
      </w:r>
    </w:p>
    <w:p w:rsidR="00046843" w:rsidRPr="00C60AD1" w:rsidRDefault="00046843" w:rsidP="00046843">
      <w:pPr>
        <w:shd w:val="clear" w:color="auto" w:fill="FFFFFF"/>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 Как развивались события дальше? (Тут пришёл соседский Игорь…)</w:t>
      </w:r>
    </w:p>
    <w:p w:rsidR="00046843" w:rsidRPr="00C60AD1" w:rsidRDefault="00046843" w:rsidP="00046843">
      <w:pPr>
        <w:shd w:val="clear" w:color="auto" w:fill="FFFFFF"/>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 Что сказал ребятам Игорь?</w:t>
      </w:r>
    </w:p>
    <w:p w:rsidR="00046843" w:rsidRPr="00C60AD1" w:rsidRDefault="00046843" w:rsidP="00046843">
      <w:pPr>
        <w:shd w:val="clear" w:color="auto" w:fill="FFFFFF"/>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-Что ответили ребята?</w:t>
      </w:r>
    </w:p>
    <w:p w:rsidR="00046843" w:rsidRPr="00C60AD1" w:rsidRDefault="00046843" w:rsidP="00046843">
      <w:pPr>
        <w:shd w:val="clear" w:color="auto" w:fill="FFFFFF"/>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i/>
          <w:iCs/>
          <w:color w:val="000000"/>
          <w:sz w:val="28"/>
          <w:szCs w:val="28"/>
          <w:lang w:eastAsia="ru-RU"/>
        </w:rPr>
        <w:t>-</w:t>
      </w:r>
      <w:r w:rsidRPr="00C60AD1">
        <w:rPr>
          <w:rFonts w:asciiTheme="majorHAnsi" w:eastAsia="Times New Roman" w:hAnsiTheme="majorHAnsi" w:cs="Times New Roman"/>
          <w:color w:val="000000"/>
          <w:sz w:val="28"/>
          <w:szCs w:val="28"/>
          <w:lang w:eastAsia="ru-RU"/>
        </w:rPr>
        <w:t> Игорь считает, что ребята врут, а они считают, что выдумывают. С кем вы согласны?</w:t>
      </w:r>
    </w:p>
    <w:p w:rsidR="00046843" w:rsidRPr="00C60AD1" w:rsidRDefault="00046843" w:rsidP="00046843">
      <w:pPr>
        <w:shd w:val="clear" w:color="auto" w:fill="FFFFFF"/>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lastRenderedPageBreak/>
        <w:t>- Почему Стасик и Миша обрадовались, когда Игорь решил сочинить историю?</w:t>
      </w:r>
    </w:p>
    <w:p w:rsidR="00046843" w:rsidRPr="00C60AD1" w:rsidRDefault="00046843" w:rsidP="00046843">
      <w:pPr>
        <w:shd w:val="clear" w:color="auto" w:fill="FFFFFF"/>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 Почему ребята не захотели сидеть с Игорем? А что бы сделали вы?</w:t>
      </w:r>
    </w:p>
    <w:p w:rsidR="00046843" w:rsidRPr="00C60AD1" w:rsidRDefault="00046843" w:rsidP="00046843">
      <w:pPr>
        <w:shd w:val="clear" w:color="auto" w:fill="FFFFFF"/>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 Почему плакала Ира? </w:t>
      </w:r>
      <w:r w:rsidRPr="00C60AD1">
        <w:rPr>
          <w:rFonts w:asciiTheme="majorHAnsi" w:eastAsia="Times New Roman" w:hAnsiTheme="majorHAnsi" w:cs="Times New Roman"/>
          <w:i/>
          <w:iCs/>
          <w:color w:val="000000"/>
          <w:sz w:val="28"/>
          <w:szCs w:val="28"/>
          <w:lang w:eastAsia="ru-RU"/>
        </w:rPr>
        <w:t>( Игорь наговорил на Иру, оклеветал, свалил на неё вину.)</w:t>
      </w:r>
    </w:p>
    <w:p w:rsidR="00046843" w:rsidRPr="00C60AD1" w:rsidRDefault="00046843" w:rsidP="00046843">
      <w:pPr>
        <w:shd w:val="clear" w:color="auto" w:fill="FFFFFF"/>
        <w:spacing w:after="0" w:line="240" w:lineRule="auto"/>
        <w:rPr>
          <w:rFonts w:asciiTheme="majorHAnsi" w:eastAsia="Times New Roman" w:hAnsiTheme="majorHAnsi" w:cs="Arial"/>
          <w:color w:val="000000"/>
          <w:sz w:val="22"/>
          <w:lang w:eastAsia="ru-RU"/>
        </w:rPr>
      </w:pPr>
      <w:r w:rsidRPr="00C60AD1">
        <w:rPr>
          <w:rFonts w:asciiTheme="majorHAnsi" w:eastAsia="Times New Roman" w:hAnsiTheme="majorHAnsi" w:cs="Times New Roman"/>
          <w:color w:val="000000"/>
          <w:sz w:val="28"/>
          <w:szCs w:val="28"/>
          <w:lang w:eastAsia="ru-RU"/>
        </w:rPr>
        <w:t>Чем врун отличается от фантазёра</w:t>
      </w:r>
      <w:proofErr w:type="gramStart"/>
      <w:r w:rsidRPr="00C60AD1">
        <w:rPr>
          <w:rFonts w:asciiTheme="majorHAnsi" w:eastAsia="Times New Roman" w:hAnsiTheme="majorHAnsi" w:cs="Times New Roman"/>
          <w:i/>
          <w:iCs/>
          <w:color w:val="000000"/>
          <w:sz w:val="28"/>
          <w:szCs w:val="28"/>
          <w:lang w:eastAsia="ru-RU"/>
        </w:rPr>
        <w:t>.(</w:t>
      </w:r>
      <w:proofErr w:type="gramEnd"/>
      <w:r w:rsidRPr="00C60AD1">
        <w:rPr>
          <w:rFonts w:asciiTheme="majorHAnsi" w:eastAsia="Times New Roman" w:hAnsiTheme="majorHAnsi" w:cs="Times New Roman"/>
          <w:i/>
          <w:iCs/>
          <w:color w:val="000000"/>
          <w:sz w:val="28"/>
          <w:szCs w:val="28"/>
          <w:lang w:eastAsia="ru-RU"/>
        </w:rPr>
        <w:t>фантазёр никому не причиняет вреда, выдумывает в своё удовольствие; а врун – для того, чтобы ему было хорошо)</w:t>
      </w:r>
    </w:p>
    <w:p w:rsidR="00046843" w:rsidRPr="00C60AD1" w:rsidRDefault="00046843" w:rsidP="00046843">
      <w:pPr>
        <w:shd w:val="clear" w:color="auto" w:fill="FFFFFF"/>
        <w:spacing w:after="0" w:line="240" w:lineRule="auto"/>
        <w:rPr>
          <w:rFonts w:asciiTheme="majorHAnsi" w:eastAsia="Times New Roman" w:hAnsiTheme="majorHAnsi" w:cs="Times New Roman"/>
          <w:color w:val="000000"/>
          <w:sz w:val="28"/>
          <w:szCs w:val="28"/>
          <w:lang w:eastAsia="ru-RU"/>
        </w:rPr>
      </w:pPr>
      <w:r w:rsidRPr="00C60AD1">
        <w:rPr>
          <w:rFonts w:asciiTheme="majorHAnsi" w:eastAsia="Times New Roman" w:hAnsiTheme="majorHAnsi" w:cs="Times New Roman"/>
          <w:color w:val="000000"/>
          <w:sz w:val="28"/>
          <w:szCs w:val="28"/>
          <w:lang w:eastAsia="ru-RU"/>
        </w:rPr>
        <w:t>-Какие герои рассказа вам понравились? Встречались ли вам в жизни ребята, похожие на этих героев?</w:t>
      </w:r>
    </w:p>
    <w:p w:rsidR="00046843" w:rsidRPr="00C60AD1" w:rsidRDefault="00046843" w:rsidP="00046843">
      <w:pPr>
        <w:shd w:val="clear" w:color="auto" w:fill="FFFFFF"/>
        <w:spacing w:after="0" w:line="240" w:lineRule="auto"/>
        <w:rPr>
          <w:rFonts w:asciiTheme="majorHAnsi" w:eastAsia="Times New Roman" w:hAnsiTheme="majorHAnsi" w:cs="Times New Roman"/>
          <w:color w:val="000000"/>
          <w:sz w:val="28"/>
          <w:szCs w:val="28"/>
          <w:lang w:eastAsia="ru-RU"/>
        </w:rPr>
      </w:pPr>
    </w:p>
    <w:p w:rsidR="00046843" w:rsidRDefault="00046843" w:rsidP="00046843">
      <w:pPr>
        <w:shd w:val="clear" w:color="auto" w:fill="FFFFFF"/>
        <w:spacing w:after="0" w:line="240" w:lineRule="auto"/>
        <w:rPr>
          <w:rFonts w:ascii="Times New Roman" w:eastAsia="Times New Roman" w:hAnsi="Times New Roman" w:cs="Times New Roman"/>
          <w:color w:val="000000"/>
          <w:sz w:val="28"/>
          <w:szCs w:val="28"/>
          <w:lang w:eastAsia="ru-RU"/>
        </w:rPr>
      </w:pPr>
    </w:p>
    <w:p w:rsidR="00046843" w:rsidRDefault="00046843" w:rsidP="00046843">
      <w:pPr>
        <w:shd w:val="clear" w:color="auto" w:fill="FFFFFF"/>
        <w:spacing w:after="0" w:line="240" w:lineRule="auto"/>
        <w:rPr>
          <w:rFonts w:ascii="Times New Roman" w:eastAsia="Times New Roman" w:hAnsi="Times New Roman" w:cs="Times New Roman"/>
          <w:color w:val="000000"/>
          <w:sz w:val="28"/>
          <w:szCs w:val="28"/>
          <w:lang w:eastAsia="ru-RU"/>
        </w:rPr>
      </w:pPr>
    </w:p>
    <w:p w:rsidR="00046843" w:rsidRDefault="00046843" w:rsidP="00046843">
      <w:pPr>
        <w:shd w:val="clear" w:color="auto" w:fill="FFFFFF"/>
        <w:spacing w:after="0" w:line="240" w:lineRule="auto"/>
        <w:rPr>
          <w:rFonts w:ascii="Times New Roman" w:eastAsia="Times New Roman" w:hAnsi="Times New Roman" w:cs="Times New Roman"/>
          <w:color w:val="000000"/>
          <w:sz w:val="28"/>
          <w:szCs w:val="28"/>
          <w:lang w:eastAsia="ru-RU"/>
        </w:rPr>
      </w:pPr>
    </w:p>
    <w:p w:rsidR="00046843" w:rsidRDefault="00046843" w:rsidP="00046843">
      <w:pPr>
        <w:shd w:val="clear" w:color="auto" w:fill="FFFFFF"/>
        <w:spacing w:after="0" w:line="240" w:lineRule="auto"/>
        <w:rPr>
          <w:rFonts w:ascii="Times New Roman" w:eastAsia="Times New Roman" w:hAnsi="Times New Roman" w:cs="Times New Roman"/>
          <w:color w:val="000000"/>
          <w:sz w:val="28"/>
          <w:szCs w:val="28"/>
          <w:lang w:eastAsia="ru-RU"/>
        </w:rPr>
      </w:pPr>
    </w:p>
    <w:p w:rsidR="00046843" w:rsidRDefault="00046843" w:rsidP="00046843">
      <w:pPr>
        <w:shd w:val="clear" w:color="auto" w:fill="FFFFFF"/>
        <w:spacing w:after="0" w:line="240" w:lineRule="auto"/>
        <w:rPr>
          <w:rFonts w:ascii="Times New Roman" w:eastAsia="Times New Roman" w:hAnsi="Times New Roman" w:cs="Times New Roman"/>
          <w:color w:val="000000"/>
          <w:sz w:val="28"/>
          <w:szCs w:val="28"/>
          <w:lang w:eastAsia="ru-RU"/>
        </w:rPr>
      </w:pPr>
    </w:p>
    <w:p w:rsidR="00046843" w:rsidRDefault="00046843" w:rsidP="00046843">
      <w:pPr>
        <w:shd w:val="clear" w:color="auto" w:fill="FFFFFF"/>
        <w:spacing w:after="0" w:line="240" w:lineRule="auto"/>
        <w:rPr>
          <w:rFonts w:ascii="Times New Roman" w:eastAsia="Times New Roman" w:hAnsi="Times New Roman" w:cs="Times New Roman"/>
          <w:color w:val="000000"/>
          <w:sz w:val="28"/>
          <w:szCs w:val="28"/>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Default="004A1FBA" w:rsidP="006961D9">
      <w:pPr>
        <w:shd w:val="clear" w:color="auto" w:fill="FFFFFF"/>
        <w:spacing w:after="0" w:line="336" w:lineRule="atLeast"/>
        <w:textAlignment w:val="baseline"/>
        <w:rPr>
          <w:rFonts w:asciiTheme="majorHAnsi" w:eastAsia="Times New Roman" w:hAnsiTheme="majorHAnsi" w:cs="Tahoma"/>
          <w:i/>
          <w:color w:val="000000"/>
          <w:sz w:val="22"/>
          <w:lang w:eastAsia="ru-RU"/>
        </w:rPr>
      </w:pPr>
    </w:p>
    <w:p w:rsidR="004A1FBA" w:rsidRPr="004A1FBA" w:rsidRDefault="004A1FBA" w:rsidP="006961D9">
      <w:pPr>
        <w:shd w:val="clear" w:color="auto" w:fill="FFFFFF"/>
        <w:spacing w:after="0" w:line="336" w:lineRule="atLeast"/>
        <w:textAlignment w:val="baseline"/>
        <w:rPr>
          <w:rFonts w:asciiTheme="majorHAnsi" w:eastAsia="Times New Roman" w:hAnsiTheme="majorHAnsi" w:cs="Tahoma"/>
          <w:color w:val="000000"/>
          <w:sz w:val="28"/>
          <w:szCs w:val="28"/>
          <w:lang w:eastAsia="ru-RU"/>
        </w:rPr>
      </w:pPr>
    </w:p>
    <w:p w:rsidR="00642D42" w:rsidRDefault="00642D42" w:rsidP="00642D42">
      <w:pPr>
        <w:spacing w:after="0"/>
        <w:rPr>
          <w:rStyle w:val="c0"/>
          <w:b/>
          <w:bCs/>
          <w:color w:val="323232"/>
          <w:sz w:val="22"/>
          <w:shd w:val="clear" w:color="auto" w:fill="FFFFFF"/>
        </w:rPr>
      </w:pPr>
    </w:p>
    <w:p w:rsidR="00B45A41" w:rsidRDefault="00B45A4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C60AD1" w:rsidRDefault="00C60AD1" w:rsidP="00642D42">
      <w:pPr>
        <w:spacing w:after="0"/>
        <w:rPr>
          <w:rStyle w:val="c0"/>
          <w:b/>
          <w:bCs/>
          <w:color w:val="323232"/>
          <w:sz w:val="22"/>
          <w:shd w:val="clear" w:color="auto" w:fill="FFFFFF"/>
        </w:rPr>
      </w:pPr>
    </w:p>
    <w:p w:rsidR="00B45A41" w:rsidRDefault="00B45A41" w:rsidP="00642D42">
      <w:pPr>
        <w:spacing w:after="0"/>
        <w:rPr>
          <w:rStyle w:val="c0"/>
          <w:b/>
          <w:bCs/>
          <w:color w:val="323232"/>
          <w:sz w:val="22"/>
          <w:shd w:val="clear" w:color="auto" w:fill="FFFFFF"/>
        </w:rPr>
      </w:pPr>
    </w:p>
    <w:p w:rsidR="00642D42" w:rsidRPr="0043144B" w:rsidRDefault="0008492E" w:rsidP="00642D42">
      <w:pPr>
        <w:tabs>
          <w:tab w:val="left" w:pos="6405"/>
        </w:tabs>
        <w:rPr>
          <w:sz w:val="32"/>
          <w:szCs w:val="32"/>
        </w:rPr>
      </w:pPr>
      <w:r>
        <w:rPr>
          <w:b/>
          <w:sz w:val="32"/>
          <w:szCs w:val="32"/>
        </w:rPr>
        <w:lastRenderedPageBreak/>
        <w:t>Занятие №23</w:t>
      </w:r>
      <w:r w:rsidR="00C60AD1">
        <w:rPr>
          <w:b/>
          <w:sz w:val="32"/>
          <w:szCs w:val="32"/>
        </w:rPr>
        <w:tab/>
        <w:t>март 3</w:t>
      </w:r>
    </w:p>
    <w:p w:rsidR="00642D42" w:rsidRPr="00975270" w:rsidRDefault="00642D42" w:rsidP="00975270">
      <w:pPr>
        <w:spacing w:after="0"/>
        <w:rPr>
          <w:rStyle w:val="c0"/>
          <w:b/>
          <w:sz w:val="28"/>
          <w:szCs w:val="28"/>
        </w:rPr>
      </w:pPr>
      <w:r w:rsidRPr="00CB3C41">
        <w:rPr>
          <w:b/>
          <w:sz w:val="32"/>
          <w:szCs w:val="32"/>
        </w:rPr>
        <w:t>Тема</w:t>
      </w:r>
      <w:r w:rsidR="00975270" w:rsidRPr="00975270">
        <w:rPr>
          <w:b/>
          <w:sz w:val="28"/>
          <w:szCs w:val="28"/>
        </w:rPr>
        <w:t xml:space="preserve"> </w:t>
      </w:r>
      <w:r w:rsidR="00975270" w:rsidRPr="0012057D">
        <w:rPr>
          <w:rFonts w:asciiTheme="majorHAnsi" w:hAnsiTheme="majorHAnsi"/>
          <w:sz w:val="28"/>
          <w:szCs w:val="28"/>
        </w:rPr>
        <w:t>Пантомима</w:t>
      </w:r>
    </w:p>
    <w:p w:rsidR="00642D42" w:rsidRPr="0012057D" w:rsidRDefault="00642D42" w:rsidP="00975270">
      <w:pPr>
        <w:spacing w:after="0"/>
        <w:rPr>
          <w:rStyle w:val="c0"/>
          <w:rFonts w:asciiTheme="majorHAnsi" w:hAnsiTheme="majorHAnsi"/>
          <w:sz w:val="28"/>
          <w:szCs w:val="28"/>
        </w:rPr>
      </w:pPr>
      <w:r w:rsidRPr="00CB3C41">
        <w:rPr>
          <w:b/>
          <w:sz w:val="32"/>
          <w:szCs w:val="32"/>
        </w:rPr>
        <w:t>Цель</w:t>
      </w:r>
      <w:r w:rsidRPr="009D7B7C">
        <w:rPr>
          <w:rFonts w:asciiTheme="majorHAnsi" w:hAnsiTheme="majorHAnsi"/>
          <w:sz w:val="28"/>
          <w:szCs w:val="28"/>
        </w:rPr>
        <w:t>:</w:t>
      </w:r>
      <w:r w:rsidR="00975270" w:rsidRPr="00975270">
        <w:rPr>
          <w:b/>
          <w:sz w:val="32"/>
          <w:szCs w:val="32"/>
        </w:rPr>
        <w:t xml:space="preserve"> </w:t>
      </w:r>
      <w:r w:rsidR="00975270" w:rsidRPr="0012057D">
        <w:rPr>
          <w:rFonts w:asciiTheme="majorHAnsi" w:hAnsiTheme="majorHAnsi"/>
          <w:sz w:val="28"/>
          <w:szCs w:val="28"/>
        </w:rPr>
        <w:t>учить детей элементам искусства пантомимы</w:t>
      </w:r>
      <w:proofErr w:type="gramStart"/>
      <w:r w:rsidR="00975270" w:rsidRPr="0012057D">
        <w:rPr>
          <w:rFonts w:asciiTheme="majorHAnsi" w:hAnsiTheme="majorHAnsi"/>
          <w:sz w:val="28"/>
          <w:szCs w:val="28"/>
        </w:rPr>
        <w:t xml:space="preserve"> ,</w:t>
      </w:r>
      <w:proofErr w:type="gramEnd"/>
      <w:r w:rsidR="00975270" w:rsidRPr="0012057D">
        <w:rPr>
          <w:rFonts w:asciiTheme="majorHAnsi" w:hAnsiTheme="majorHAnsi"/>
          <w:sz w:val="28"/>
          <w:szCs w:val="28"/>
        </w:rPr>
        <w:t xml:space="preserve"> развивать выразительность мимики. Совершенствовать исполнительские умения детей в создании выразительного образа.</w:t>
      </w:r>
    </w:p>
    <w:p w:rsidR="0012057D" w:rsidRDefault="00642D42" w:rsidP="00975270">
      <w:pPr>
        <w:spacing w:after="0"/>
        <w:rPr>
          <w:rFonts w:asciiTheme="majorHAnsi" w:hAnsiTheme="majorHAnsi"/>
          <w:b/>
          <w:sz w:val="32"/>
          <w:szCs w:val="32"/>
        </w:rPr>
      </w:pPr>
      <w:r w:rsidRPr="0012057D">
        <w:rPr>
          <w:rFonts w:asciiTheme="majorHAnsi" w:hAnsiTheme="majorHAnsi"/>
          <w:b/>
          <w:sz w:val="32"/>
          <w:szCs w:val="32"/>
        </w:rPr>
        <w:t>Ход заняти</w:t>
      </w:r>
      <w:r w:rsidR="0012057D">
        <w:rPr>
          <w:rFonts w:asciiTheme="majorHAnsi" w:hAnsiTheme="majorHAnsi"/>
          <w:b/>
          <w:sz w:val="32"/>
          <w:szCs w:val="32"/>
        </w:rPr>
        <w:t>я:</w:t>
      </w:r>
    </w:p>
    <w:p w:rsidR="00975270" w:rsidRPr="0012057D" w:rsidRDefault="00975270" w:rsidP="00975270">
      <w:pPr>
        <w:spacing w:after="0"/>
        <w:rPr>
          <w:rFonts w:asciiTheme="majorHAnsi" w:hAnsiTheme="majorHAnsi"/>
          <w:b/>
          <w:sz w:val="28"/>
          <w:szCs w:val="28"/>
        </w:rPr>
      </w:pPr>
      <w:r w:rsidRPr="0012057D">
        <w:rPr>
          <w:rFonts w:asciiTheme="majorHAnsi" w:hAnsiTheme="majorHAnsi"/>
          <w:b/>
          <w:sz w:val="28"/>
          <w:szCs w:val="28"/>
        </w:rPr>
        <w:t xml:space="preserve"> Игра-пантомима «Медвежата»</w:t>
      </w:r>
    </w:p>
    <w:p w:rsidR="00975270" w:rsidRPr="0012057D" w:rsidRDefault="00975270" w:rsidP="00975270">
      <w:pPr>
        <w:spacing w:after="0"/>
        <w:rPr>
          <w:rFonts w:asciiTheme="majorHAnsi" w:hAnsiTheme="majorHAnsi"/>
          <w:sz w:val="28"/>
          <w:szCs w:val="28"/>
        </w:rPr>
      </w:pPr>
      <w:r w:rsidRPr="0012057D">
        <w:rPr>
          <w:rFonts w:asciiTheme="majorHAnsi" w:hAnsiTheme="majorHAnsi"/>
          <w:sz w:val="28"/>
          <w:szCs w:val="28"/>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975270" w:rsidRPr="0012057D" w:rsidRDefault="00975270" w:rsidP="00975270">
      <w:pPr>
        <w:spacing w:after="0"/>
        <w:rPr>
          <w:rFonts w:asciiTheme="majorHAnsi" w:hAnsiTheme="majorHAnsi"/>
          <w:sz w:val="28"/>
          <w:szCs w:val="28"/>
        </w:rPr>
      </w:pPr>
      <w:r w:rsidRPr="0012057D">
        <w:rPr>
          <w:rFonts w:asciiTheme="majorHAnsi" w:hAnsiTheme="majorHAnsi"/>
          <w:sz w:val="28"/>
          <w:szCs w:val="28"/>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Pr="0012057D">
        <w:rPr>
          <w:rFonts w:asciiTheme="majorHAnsi" w:hAnsiTheme="majorHAnsi"/>
          <w:sz w:val="28"/>
          <w:szCs w:val="28"/>
        </w:rPr>
        <w:t>интересного</w:t>
      </w:r>
      <w:proofErr w:type="gramEnd"/>
      <w:r w:rsidRPr="0012057D">
        <w:rPr>
          <w:rFonts w:asciiTheme="majorHAnsi" w:hAnsiTheme="majorHAnsi"/>
          <w:sz w:val="28"/>
          <w:szCs w:val="28"/>
        </w:rPr>
        <w:t>! Дальше возможна импровизация.</w:t>
      </w:r>
    </w:p>
    <w:p w:rsidR="00975270" w:rsidRPr="0012057D" w:rsidRDefault="00975270" w:rsidP="00975270">
      <w:pPr>
        <w:spacing w:after="0"/>
        <w:rPr>
          <w:rFonts w:asciiTheme="majorHAnsi" w:hAnsiTheme="majorHAnsi"/>
          <w:sz w:val="28"/>
          <w:szCs w:val="28"/>
        </w:rPr>
      </w:pPr>
      <w:r w:rsidRPr="0012057D">
        <w:rPr>
          <w:rFonts w:asciiTheme="majorHAnsi" w:hAnsiTheme="majorHAnsi"/>
          <w:sz w:val="28"/>
          <w:szCs w:val="28"/>
        </w:rPr>
        <w:t>Скорее идите ко мне! Послушайте, о чем чирикают воробушки весной!</w:t>
      </w:r>
    </w:p>
    <w:p w:rsidR="00975270" w:rsidRPr="00F45690" w:rsidRDefault="0012057D" w:rsidP="00975270">
      <w:pPr>
        <w:spacing w:after="0"/>
        <w:rPr>
          <w:rStyle w:val="c0"/>
          <w:rFonts w:asciiTheme="majorHAnsi" w:hAnsiTheme="majorHAnsi"/>
          <w:bCs/>
          <w:color w:val="323232"/>
          <w:sz w:val="28"/>
          <w:szCs w:val="28"/>
          <w:shd w:val="clear" w:color="auto" w:fill="FFFFFF"/>
        </w:rPr>
      </w:pPr>
      <w:r w:rsidRPr="00F45690">
        <w:rPr>
          <w:rStyle w:val="c0"/>
          <w:rFonts w:asciiTheme="majorHAnsi" w:hAnsiTheme="majorHAnsi"/>
          <w:bCs/>
          <w:color w:val="323232"/>
          <w:sz w:val="28"/>
          <w:szCs w:val="28"/>
          <w:shd w:val="clear" w:color="auto" w:fill="FFFFFF"/>
        </w:rPr>
        <w:t xml:space="preserve">А вы знаете </w:t>
      </w:r>
    </w:p>
    <w:p w:rsidR="002A0D60" w:rsidRPr="00F45690" w:rsidRDefault="002A0D60" w:rsidP="002A0D60">
      <w:pPr>
        <w:tabs>
          <w:tab w:val="left" w:pos="1409"/>
        </w:tabs>
        <w:spacing w:after="0"/>
        <w:rPr>
          <w:rFonts w:asciiTheme="majorHAnsi" w:hAnsiTheme="majorHAnsi"/>
          <w:color w:val="000000"/>
          <w:sz w:val="28"/>
          <w:szCs w:val="28"/>
        </w:rPr>
      </w:pPr>
      <w:r w:rsidRPr="00F45690">
        <w:rPr>
          <w:rFonts w:asciiTheme="majorHAnsi" w:hAnsiTheme="majorHAnsi"/>
          <w:color w:val="000000"/>
          <w:sz w:val="28"/>
          <w:szCs w:val="28"/>
          <w:shd w:val="clear" w:color="auto" w:fill="FFFFFF"/>
        </w:rPr>
        <w:t>О чём поют воробушки</w:t>
      </w:r>
    </w:p>
    <w:p w:rsidR="002A0D60" w:rsidRPr="00F45690" w:rsidRDefault="002A0D60" w:rsidP="002A0D60">
      <w:pPr>
        <w:tabs>
          <w:tab w:val="left" w:pos="1409"/>
        </w:tabs>
        <w:spacing w:after="0"/>
        <w:rPr>
          <w:rFonts w:asciiTheme="majorHAnsi" w:hAnsiTheme="majorHAnsi"/>
          <w:color w:val="000000"/>
          <w:sz w:val="28"/>
          <w:szCs w:val="28"/>
        </w:rPr>
      </w:pPr>
      <w:r w:rsidRPr="00F45690">
        <w:rPr>
          <w:rFonts w:asciiTheme="majorHAnsi" w:hAnsiTheme="majorHAnsi"/>
          <w:color w:val="000000"/>
          <w:sz w:val="28"/>
          <w:szCs w:val="28"/>
          <w:shd w:val="clear" w:color="auto" w:fill="FFFFFF"/>
        </w:rPr>
        <w:t xml:space="preserve"> В последний день зимы? –</w:t>
      </w:r>
    </w:p>
    <w:p w:rsidR="002A0D60" w:rsidRDefault="002A0D60" w:rsidP="002A0D60">
      <w:pPr>
        <w:tabs>
          <w:tab w:val="left" w:pos="1409"/>
        </w:tabs>
        <w:spacing w:after="0"/>
        <w:rPr>
          <w:rFonts w:asciiTheme="majorHAnsi" w:hAnsiTheme="majorHAnsi"/>
          <w:color w:val="000000"/>
          <w:sz w:val="28"/>
          <w:szCs w:val="28"/>
          <w:shd w:val="clear" w:color="auto" w:fill="FFFFFF"/>
        </w:rPr>
      </w:pPr>
      <w:r w:rsidRPr="00F45690">
        <w:rPr>
          <w:rFonts w:asciiTheme="majorHAnsi" w:hAnsiTheme="majorHAnsi"/>
          <w:color w:val="000000"/>
          <w:sz w:val="28"/>
          <w:szCs w:val="28"/>
          <w:shd w:val="clear" w:color="auto" w:fill="FFFFFF"/>
        </w:rPr>
        <w:t>  Мы выжили! Мы дожили!   Мы живы</w:t>
      </w:r>
      <w:r w:rsidR="00F45690">
        <w:rPr>
          <w:rFonts w:asciiTheme="majorHAnsi" w:hAnsiTheme="majorHAnsi"/>
          <w:color w:val="000000"/>
          <w:sz w:val="28"/>
          <w:szCs w:val="28"/>
          <w:shd w:val="clear" w:color="auto" w:fill="FFFFFF"/>
        </w:rPr>
        <w:t>!</w:t>
      </w:r>
      <w:r w:rsidRPr="00F45690">
        <w:rPr>
          <w:rFonts w:asciiTheme="majorHAnsi" w:hAnsiTheme="majorHAnsi"/>
          <w:color w:val="000000"/>
          <w:sz w:val="28"/>
          <w:szCs w:val="28"/>
          <w:shd w:val="clear" w:color="auto" w:fill="FFFFFF"/>
        </w:rPr>
        <w:t xml:space="preserve"> Живы мы!</w:t>
      </w:r>
    </w:p>
    <w:p w:rsidR="000D4FCB" w:rsidRDefault="000D4FCB" w:rsidP="002A0D60">
      <w:pPr>
        <w:tabs>
          <w:tab w:val="left" w:pos="1409"/>
        </w:tabs>
        <w:spacing w:after="0"/>
        <w:rPr>
          <w:rFonts w:asciiTheme="majorHAnsi" w:hAnsiTheme="majorHAnsi"/>
          <w:color w:val="000000"/>
          <w:sz w:val="28"/>
          <w:szCs w:val="28"/>
          <w:shd w:val="clear" w:color="auto" w:fill="FFFFFF"/>
        </w:rPr>
      </w:pPr>
      <w:proofErr w:type="spellStart"/>
      <w:r w:rsidRPr="00F45690">
        <w:rPr>
          <w:rFonts w:asciiTheme="majorHAnsi" w:hAnsiTheme="majorHAnsi"/>
          <w:color w:val="000000"/>
          <w:sz w:val="28"/>
          <w:szCs w:val="28"/>
          <w:shd w:val="clear" w:color="auto" w:fill="FFFFFF"/>
        </w:rPr>
        <w:t>В.Берестов</w:t>
      </w:r>
      <w:proofErr w:type="spellEnd"/>
      <w:r w:rsidRPr="00F45690">
        <w:rPr>
          <w:rFonts w:asciiTheme="majorHAnsi" w:hAnsiTheme="majorHAnsi"/>
          <w:color w:val="000000"/>
          <w:sz w:val="28"/>
          <w:szCs w:val="28"/>
          <w:shd w:val="clear" w:color="auto" w:fill="FFFFFF"/>
        </w:rPr>
        <w:t>.</w:t>
      </w:r>
    </w:p>
    <w:p w:rsidR="00F45690" w:rsidRPr="000D4FCB" w:rsidRDefault="000D4FCB" w:rsidP="002A0D60">
      <w:pPr>
        <w:tabs>
          <w:tab w:val="left" w:pos="1409"/>
        </w:tabs>
        <w:spacing w:after="0"/>
        <w:rPr>
          <w:rFonts w:asciiTheme="majorHAnsi" w:hAnsiTheme="majorHAnsi"/>
          <w:color w:val="000000"/>
          <w:sz w:val="28"/>
          <w:szCs w:val="28"/>
        </w:rPr>
      </w:pPr>
      <w:r>
        <w:rPr>
          <w:rFonts w:asciiTheme="majorHAnsi" w:hAnsiTheme="majorHAnsi"/>
          <w:color w:val="000000"/>
          <w:sz w:val="28"/>
          <w:szCs w:val="28"/>
          <w:shd w:val="clear" w:color="auto" w:fill="FFFFFF"/>
        </w:rPr>
        <w:t xml:space="preserve">Покажите, как радуются </w:t>
      </w:r>
      <w:r w:rsidRPr="0012057D">
        <w:rPr>
          <w:rFonts w:asciiTheme="majorHAnsi" w:hAnsiTheme="majorHAnsi"/>
          <w:sz w:val="28"/>
          <w:szCs w:val="28"/>
        </w:rPr>
        <w:t>воробушки</w:t>
      </w:r>
      <w:r>
        <w:rPr>
          <w:rFonts w:asciiTheme="majorHAnsi" w:hAnsiTheme="majorHAnsi"/>
          <w:sz w:val="28"/>
          <w:szCs w:val="28"/>
        </w:rPr>
        <w:t>.</w:t>
      </w:r>
      <w:r w:rsidR="002A0D60" w:rsidRPr="00F45690">
        <w:rPr>
          <w:rFonts w:asciiTheme="majorHAnsi" w:hAnsiTheme="majorHAnsi"/>
          <w:color w:val="000000"/>
          <w:sz w:val="28"/>
          <w:szCs w:val="28"/>
        </w:rPr>
        <w:br/>
      </w:r>
      <w:r w:rsidR="002A0D60" w:rsidRPr="00F45690">
        <w:rPr>
          <w:rFonts w:asciiTheme="majorHAnsi" w:hAnsiTheme="majorHAnsi"/>
          <w:color w:val="000000"/>
          <w:sz w:val="28"/>
          <w:szCs w:val="28"/>
          <w:shd w:val="clear" w:color="auto" w:fill="FFFFFF"/>
        </w:rPr>
        <w:t> </w:t>
      </w:r>
      <w:r w:rsidR="00F45690" w:rsidRPr="00F45690">
        <w:rPr>
          <w:rFonts w:asciiTheme="majorHAnsi" w:hAnsiTheme="majorHAnsi"/>
          <w:color w:val="000000"/>
          <w:sz w:val="28"/>
          <w:szCs w:val="28"/>
          <w:shd w:val="clear" w:color="auto" w:fill="FFFFFF"/>
        </w:rPr>
        <w:t>Послушать  голоса птиц.</w:t>
      </w:r>
      <w:r w:rsidR="00F45690">
        <w:rPr>
          <w:rFonts w:asciiTheme="majorHAnsi" w:hAnsiTheme="majorHAnsi"/>
          <w:color w:val="000000"/>
          <w:sz w:val="28"/>
          <w:szCs w:val="28"/>
          <w:shd w:val="clear" w:color="auto" w:fill="FFFFFF"/>
        </w:rPr>
        <w:t xml:space="preserve"> Что ещё происходит в лесу весной?</w:t>
      </w:r>
    </w:p>
    <w:p w:rsidR="00B45A41" w:rsidRPr="00BB78DE" w:rsidRDefault="00F45690" w:rsidP="002A0D60">
      <w:pPr>
        <w:tabs>
          <w:tab w:val="left" w:pos="1409"/>
        </w:tabs>
        <w:spacing w:after="0"/>
        <w:rPr>
          <w:rFonts w:asciiTheme="majorHAnsi" w:hAnsiTheme="majorHAnsi"/>
          <w:color w:val="000000"/>
          <w:sz w:val="28"/>
          <w:szCs w:val="28"/>
          <w:shd w:val="clear" w:color="auto" w:fill="FFFFFF"/>
        </w:rPr>
      </w:pPr>
      <w:r>
        <w:rPr>
          <w:rFonts w:asciiTheme="majorHAnsi" w:hAnsiTheme="majorHAnsi"/>
          <w:b/>
          <w:color w:val="000000"/>
          <w:sz w:val="28"/>
          <w:szCs w:val="28"/>
          <w:shd w:val="clear" w:color="auto" w:fill="FFFFFF"/>
        </w:rPr>
        <w:t xml:space="preserve">Пальчиковая гимнастика «Первоцветы». </w:t>
      </w:r>
      <w:r>
        <w:rPr>
          <w:rFonts w:asciiTheme="majorHAnsi" w:hAnsiTheme="majorHAnsi"/>
          <w:i/>
          <w:color w:val="000000"/>
          <w:sz w:val="22"/>
          <w:shd w:val="clear" w:color="auto" w:fill="FFFFFF"/>
        </w:rPr>
        <w:t>(</w:t>
      </w:r>
      <w:proofErr w:type="spellStart"/>
      <w:r>
        <w:rPr>
          <w:rFonts w:asciiTheme="majorHAnsi" w:hAnsiTheme="majorHAnsi"/>
          <w:i/>
          <w:color w:val="000000"/>
          <w:sz w:val="22"/>
          <w:shd w:val="clear" w:color="auto" w:fill="FFFFFF"/>
        </w:rPr>
        <w:t>Крупенчук</w:t>
      </w:r>
      <w:proofErr w:type="spellEnd"/>
      <w:r>
        <w:rPr>
          <w:rFonts w:asciiTheme="majorHAnsi" w:hAnsiTheme="majorHAnsi"/>
          <w:i/>
          <w:color w:val="000000"/>
          <w:sz w:val="22"/>
          <w:shd w:val="clear" w:color="auto" w:fill="FFFFFF"/>
        </w:rPr>
        <w:t xml:space="preserve"> </w:t>
      </w:r>
      <w:proofErr w:type="spellStart"/>
      <w:proofErr w:type="gramStart"/>
      <w:r>
        <w:rPr>
          <w:rFonts w:asciiTheme="majorHAnsi" w:hAnsiTheme="majorHAnsi"/>
          <w:i/>
          <w:color w:val="000000"/>
          <w:sz w:val="22"/>
          <w:shd w:val="clear" w:color="auto" w:fill="FFFFFF"/>
        </w:rPr>
        <w:t>стр</w:t>
      </w:r>
      <w:proofErr w:type="spellEnd"/>
      <w:proofErr w:type="gramEnd"/>
      <w:r>
        <w:rPr>
          <w:rFonts w:asciiTheme="majorHAnsi" w:hAnsiTheme="majorHAnsi"/>
          <w:i/>
          <w:color w:val="000000"/>
          <w:sz w:val="22"/>
          <w:shd w:val="clear" w:color="auto" w:fill="FFFFFF"/>
        </w:rPr>
        <w:t xml:space="preserve"> 48)</w:t>
      </w:r>
      <w:r w:rsidR="002A0D60">
        <w:rPr>
          <w:color w:val="000000"/>
          <w:sz w:val="27"/>
          <w:szCs w:val="27"/>
        </w:rPr>
        <w:br/>
      </w:r>
      <w:r w:rsidR="002A0D60">
        <w:rPr>
          <w:color w:val="000000"/>
          <w:sz w:val="27"/>
          <w:szCs w:val="27"/>
        </w:rPr>
        <w:br/>
      </w:r>
      <w:r>
        <w:rPr>
          <w:rFonts w:asciiTheme="majorHAnsi" w:hAnsiTheme="majorHAnsi"/>
          <w:b/>
          <w:color w:val="000000"/>
          <w:sz w:val="28"/>
          <w:szCs w:val="28"/>
        </w:rPr>
        <w:t>Игра «Расскажи сказку от имени героя».</w:t>
      </w:r>
      <w:r w:rsidR="002A0D60">
        <w:rPr>
          <w:color w:val="000000"/>
          <w:sz w:val="27"/>
          <w:szCs w:val="27"/>
        </w:rPr>
        <w:br/>
      </w:r>
      <w:r w:rsidR="00BB78DE">
        <w:rPr>
          <w:rFonts w:asciiTheme="majorHAnsi" w:hAnsiTheme="majorHAnsi"/>
          <w:color w:val="000000"/>
          <w:sz w:val="28"/>
          <w:szCs w:val="28"/>
          <w:shd w:val="clear" w:color="auto" w:fill="FFFFFF"/>
        </w:rPr>
        <w:t xml:space="preserve">Группе детей предлагается вытянуть карточки с изображением разных персонажей известной сказки. Каждый ребёнок должен рассказать сказку от </w:t>
      </w:r>
      <w:r w:rsidR="00D23420">
        <w:rPr>
          <w:rFonts w:asciiTheme="majorHAnsi" w:hAnsiTheme="majorHAnsi"/>
          <w:color w:val="000000"/>
          <w:sz w:val="28"/>
          <w:szCs w:val="28"/>
          <w:shd w:val="clear" w:color="auto" w:fill="FFFFFF"/>
        </w:rPr>
        <w:t>имени своего героя.</w:t>
      </w:r>
    </w:p>
    <w:p w:rsidR="00B45A41" w:rsidRDefault="00B45A41" w:rsidP="00B45A41">
      <w:pPr>
        <w:spacing w:after="0"/>
        <w:rPr>
          <w:sz w:val="28"/>
          <w:szCs w:val="28"/>
        </w:rPr>
      </w:pPr>
    </w:p>
    <w:p w:rsidR="00B45A41" w:rsidRDefault="00D23420" w:rsidP="00B45A41">
      <w:pPr>
        <w:spacing w:after="0"/>
        <w:rPr>
          <w:rFonts w:asciiTheme="majorHAnsi" w:hAnsiTheme="majorHAnsi"/>
          <w:i/>
          <w:sz w:val="22"/>
        </w:rPr>
      </w:pPr>
      <w:r>
        <w:rPr>
          <w:rFonts w:asciiTheme="majorHAnsi" w:hAnsiTheme="majorHAnsi"/>
          <w:b/>
          <w:sz w:val="28"/>
          <w:szCs w:val="28"/>
        </w:rPr>
        <w:t xml:space="preserve">Театральная игра «Внимательные звери» </w:t>
      </w:r>
      <w:r>
        <w:rPr>
          <w:rFonts w:asciiTheme="majorHAnsi" w:hAnsiTheme="majorHAnsi"/>
          <w:i/>
          <w:sz w:val="22"/>
        </w:rPr>
        <w:t>(Чурилова стр. 30)</w:t>
      </w:r>
    </w:p>
    <w:p w:rsidR="00D23420" w:rsidRDefault="00D23420" w:rsidP="00B45A41">
      <w:pPr>
        <w:spacing w:after="0"/>
        <w:rPr>
          <w:rFonts w:asciiTheme="majorHAnsi" w:hAnsiTheme="majorHAnsi"/>
          <w:i/>
          <w:sz w:val="22"/>
        </w:rPr>
      </w:pPr>
    </w:p>
    <w:p w:rsidR="00D23420" w:rsidRDefault="00D23420" w:rsidP="00B45A41">
      <w:pPr>
        <w:spacing w:after="0"/>
        <w:rPr>
          <w:rFonts w:asciiTheme="majorHAnsi" w:hAnsiTheme="majorHAnsi"/>
          <w:i/>
          <w:sz w:val="22"/>
        </w:rPr>
      </w:pPr>
    </w:p>
    <w:p w:rsidR="00D23420" w:rsidRDefault="00D23420" w:rsidP="00B45A41">
      <w:pPr>
        <w:spacing w:after="0"/>
        <w:rPr>
          <w:rFonts w:asciiTheme="majorHAnsi" w:hAnsiTheme="majorHAnsi"/>
          <w:i/>
          <w:sz w:val="22"/>
        </w:rPr>
      </w:pPr>
    </w:p>
    <w:p w:rsidR="00D23420" w:rsidRPr="00D23420" w:rsidRDefault="00D23420" w:rsidP="00B45A41">
      <w:pPr>
        <w:spacing w:after="0"/>
        <w:rPr>
          <w:rFonts w:asciiTheme="majorHAnsi" w:hAnsiTheme="majorHAnsi"/>
          <w:sz w:val="28"/>
          <w:szCs w:val="28"/>
        </w:rPr>
      </w:pPr>
    </w:p>
    <w:p w:rsidR="00642D42" w:rsidRDefault="00642D42" w:rsidP="00642D42">
      <w:pPr>
        <w:spacing w:after="0"/>
        <w:rPr>
          <w:rStyle w:val="c0"/>
          <w:b/>
          <w:bCs/>
          <w:color w:val="323232"/>
          <w:sz w:val="22"/>
          <w:shd w:val="clear" w:color="auto" w:fill="FFFFFF"/>
        </w:rPr>
      </w:pPr>
    </w:p>
    <w:p w:rsidR="00B45A41" w:rsidRDefault="00B45A41" w:rsidP="00642D42">
      <w:pPr>
        <w:spacing w:after="0"/>
        <w:rPr>
          <w:rStyle w:val="c0"/>
          <w:b/>
          <w:bCs/>
          <w:color w:val="323232"/>
          <w:sz w:val="22"/>
          <w:shd w:val="clear" w:color="auto" w:fill="FFFFFF"/>
        </w:rPr>
      </w:pPr>
    </w:p>
    <w:p w:rsidR="00B45A41" w:rsidRDefault="00B45A41" w:rsidP="00642D42">
      <w:pPr>
        <w:spacing w:after="0"/>
        <w:rPr>
          <w:rStyle w:val="c0"/>
          <w:b/>
          <w:bCs/>
          <w:color w:val="323232"/>
          <w:sz w:val="22"/>
          <w:shd w:val="clear" w:color="auto" w:fill="FFFFFF"/>
        </w:rPr>
      </w:pPr>
    </w:p>
    <w:p w:rsidR="00642D42" w:rsidRPr="0043144B" w:rsidRDefault="0008492E" w:rsidP="00642D42">
      <w:pPr>
        <w:tabs>
          <w:tab w:val="left" w:pos="6405"/>
        </w:tabs>
        <w:rPr>
          <w:sz w:val="32"/>
          <w:szCs w:val="32"/>
        </w:rPr>
      </w:pPr>
      <w:r>
        <w:rPr>
          <w:b/>
          <w:sz w:val="32"/>
          <w:szCs w:val="32"/>
        </w:rPr>
        <w:t>Занятие №24</w:t>
      </w:r>
      <w:r w:rsidR="00C60AD1">
        <w:rPr>
          <w:b/>
          <w:sz w:val="32"/>
          <w:szCs w:val="32"/>
        </w:rPr>
        <w:tab/>
        <w:t>март 4</w:t>
      </w:r>
    </w:p>
    <w:p w:rsidR="00642D42" w:rsidRPr="00C11205" w:rsidRDefault="00642D42" w:rsidP="00C11205">
      <w:pPr>
        <w:spacing w:after="0"/>
        <w:rPr>
          <w:rStyle w:val="c0"/>
          <w:sz w:val="32"/>
          <w:szCs w:val="32"/>
        </w:rPr>
      </w:pPr>
      <w:r w:rsidRPr="00CB3C41">
        <w:rPr>
          <w:b/>
          <w:sz w:val="32"/>
          <w:szCs w:val="32"/>
        </w:rPr>
        <w:t>Тема</w:t>
      </w:r>
      <w:r w:rsidR="00C60AD1">
        <w:rPr>
          <w:b/>
          <w:sz w:val="32"/>
          <w:szCs w:val="32"/>
        </w:rPr>
        <w:t>:</w:t>
      </w:r>
      <w:r w:rsidR="004C0551">
        <w:rPr>
          <w:b/>
          <w:sz w:val="32"/>
          <w:szCs w:val="32"/>
        </w:rPr>
        <w:t xml:space="preserve"> </w:t>
      </w:r>
      <w:r w:rsidR="004C0551" w:rsidRPr="00C11205">
        <w:rPr>
          <w:sz w:val="32"/>
          <w:szCs w:val="32"/>
        </w:rPr>
        <w:t>Кукольный театр</w:t>
      </w:r>
      <w:r w:rsidR="00C11205" w:rsidRPr="00C11205">
        <w:rPr>
          <w:sz w:val="32"/>
          <w:szCs w:val="32"/>
        </w:rPr>
        <w:t>. З</w:t>
      </w:r>
      <w:r w:rsidR="004C0551" w:rsidRPr="00C11205">
        <w:rPr>
          <w:sz w:val="32"/>
          <w:szCs w:val="32"/>
        </w:rPr>
        <w:t>накомство</w:t>
      </w:r>
      <w:r w:rsidR="00C60AD1" w:rsidRPr="00C11205">
        <w:rPr>
          <w:sz w:val="32"/>
          <w:szCs w:val="32"/>
        </w:rPr>
        <w:t>.</w:t>
      </w:r>
    </w:p>
    <w:p w:rsidR="00642D42" w:rsidRPr="00C11205" w:rsidRDefault="00642D42" w:rsidP="00C11205">
      <w:pPr>
        <w:spacing w:after="0"/>
        <w:rPr>
          <w:rStyle w:val="c0"/>
          <w:rFonts w:asciiTheme="majorHAnsi" w:hAnsiTheme="majorHAnsi"/>
          <w:sz w:val="28"/>
          <w:szCs w:val="28"/>
        </w:rPr>
      </w:pPr>
      <w:r w:rsidRPr="00CB3C41">
        <w:rPr>
          <w:b/>
          <w:sz w:val="32"/>
          <w:szCs w:val="32"/>
        </w:rPr>
        <w:t>Цель</w:t>
      </w:r>
      <w:r w:rsidRPr="009D7B7C">
        <w:rPr>
          <w:rFonts w:asciiTheme="majorHAnsi" w:hAnsiTheme="majorHAnsi"/>
          <w:sz w:val="28"/>
          <w:szCs w:val="28"/>
        </w:rPr>
        <w:t>:</w:t>
      </w:r>
      <w:r w:rsidR="00C11205">
        <w:rPr>
          <w:rFonts w:asciiTheme="majorHAnsi" w:hAnsiTheme="majorHAnsi"/>
          <w:sz w:val="28"/>
          <w:szCs w:val="28"/>
        </w:rPr>
        <w:t xml:space="preserve"> активизировать познавательный интерес, учить вождению куклой. </w:t>
      </w:r>
      <w:r w:rsidR="00C11205" w:rsidRPr="0012057D">
        <w:rPr>
          <w:rFonts w:asciiTheme="majorHAnsi" w:hAnsiTheme="majorHAnsi"/>
          <w:sz w:val="28"/>
          <w:szCs w:val="28"/>
        </w:rPr>
        <w:t>Совершенствовать исполнительские умения детей в создании выразительного образа.</w:t>
      </w:r>
    </w:p>
    <w:p w:rsidR="004C0551" w:rsidRPr="00EB7110" w:rsidRDefault="00642D42" w:rsidP="004C0551">
      <w:pPr>
        <w:spacing w:after="0"/>
        <w:rPr>
          <w:sz w:val="28"/>
          <w:szCs w:val="28"/>
        </w:rPr>
      </w:pPr>
      <w:r>
        <w:rPr>
          <w:b/>
          <w:sz w:val="32"/>
          <w:szCs w:val="32"/>
        </w:rPr>
        <w:t>Ход заня</w:t>
      </w:r>
      <w:r w:rsidRPr="00CB3C41">
        <w:rPr>
          <w:b/>
          <w:sz w:val="32"/>
          <w:szCs w:val="32"/>
        </w:rPr>
        <w:t>ти</w:t>
      </w:r>
      <w:r>
        <w:rPr>
          <w:b/>
          <w:sz w:val="32"/>
          <w:szCs w:val="32"/>
        </w:rPr>
        <w:t>я:</w:t>
      </w:r>
      <w:r>
        <w:rPr>
          <w:rStyle w:val="c0"/>
          <w:b/>
          <w:bCs/>
          <w:color w:val="323232"/>
          <w:sz w:val="22"/>
          <w:shd w:val="clear" w:color="auto" w:fill="FFFFFF"/>
        </w:rPr>
        <w:t xml:space="preserve"> </w:t>
      </w:r>
    </w:p>
    <w:p w:rsidR="004C0551" w:rsidRPr="00C60AD1" w:rsidRDefault="004C0551" w:rsidP="004C0551">
      <w:pPr>
        <w:spacing w:after="0"/>
        <w:rPr>
          <w:rFonts w:asciiTheme="majorHAnsi" w:hAnsiTheme="majorHAnsi"/>
          <w:sz w:val="28"/>
          <w:szCs w:val="28"/>
        </w:rPr>
      </w:pPr>
      <w:r w:rsidRPr="00C60AD1">
        <w:rPr>
          <w:rFonts w:asciiTheme="majorHAnsi" w:hAnsiTheme="majorHAnsi"/>
          <w:sz w:val="28"/>
          <w:szCs w:val="28"/>
        </w:rPr>
        <w:t>- Ребята, мы с вами поговорили о драматическом театре и даже сами побывали актёрами, но совсем забыли о другом театре, каком? (кукольном)</w:t>
      </w:r>
    </w:p>
    <w:p w:rsidR="004C0551" w:rsidRPr="00C60AD1" w:rsidRDefault="004C0551" w:rsidP="004C0551">
      <w:pPr>
        <w:spacing w:after="0"/>
        <w:rPr>
          <w:rFonts w:asciiTheme="majorHAnsi" w:hAnsiTheme="majorHAnsi"/>
          <w:sz w:val="28"/>
          <w:szCs w:val="28"/>
        </w:rPr>
      </w:pPr>
      <w:r w:rsidRPr="00C60AD1">
        <w:rPr>
          <w:rFonts w:asciiTheme="majorHAnsi" w:hAnsiTheme="majorHAnsi"/>
          <w:sz w:val="28"/>
          <w:szCs w:val="28"/>
        </w:rPr>
        <w:t>- Ребята, а кто самый главный в кукольном театре?</w:t>
      </w:r>
    </w:p>
    <w:p w:rsidR="004C0551" w:rsidRPr="00C60AD1" w:rsidRDefault="004C0551" w:rsidP="004C0551">
      <w:pPr>
        <w:spacing w:after="0"/>
        <w:rPr>
          <w:rFonts w:asciiTheme="majorHAnsi" w:hAnsiTheme="majorHAnsi"/>
          <w:sz w:val="28"/>
          <w:szCs w:val="28"/>
        </w:rPr>
      </w:pPr>
      <w:r w:rsidRPr="00C60AD1">
        <w:rPr>
          <w:rFonts w:asciiTheme="majorHAnsi" w:hAnsiTheme="majorHAnsi"/>
          <w:sz w:val="28"/>
          <w:szCs w:val="28"/>
        </w:rPr>
        <w:t>- Конечно, куклы!</w:t>
      </w:r>
    </w:p>
    <w:p w:rsidR="004C0551" w:rsidRPr="00C60AD1" w:rsidRDefault="004C0551" w:rsidP="004C0551">
      <w:pPr>
        <w:spacing w:after="0"/>
        <w:rPr>
          <w:rFonts w:asciiTheme="majorHAnsi" w:hAnsiTheme="majorHAnsi"/>
          <w:sz w:val="28"/>
          <w:szCs w:val="28"/>
        </w:rPr>
      </w:pPr>
      <w:r w:rsidRPr="00C60AD1">
        <w:rPr>
          <w:rFonts w:asciiTheme="majorHAnsi" w:hAnsiTheme="majorHAnsi"/>
          <w:sz w:val="28"/>
          <w:szCs w:val="28"/>
        </w:rPr>
        <w:t>- А куклам кто-то помогает или они самостоятельно выступают на сцене или ширме?</w:t>
      </w:r>
    </w:p>
    <w:p w:rsidR="004C0551" w:rsidRPr="00C60AD1" w:rsidRDefault="004C0551" w:rsidP="004C0551">
      <w:pPr>
        <w:spacing w:after="0"/>
        <w:rPr>
          <w:rFonts w:asciiTheme="majorHAnsi" w:hAnsiTheme="majorHAnsi"/>
          <w:sz w:val="28"/>
          <w:szCs w:val="28"/>
        </w:rPr>
      </w:pPr>
      <w:r w:rsidRPr="00C60AD1">
        <w:rPr>
          <w:rFonts w:asciiTheme="majorHAnsi" w:hAnsiTheme="majorHAnsi"/>
          <w:sz w:val="28"/>
          <w:szCs w:val="28"/>
        </w:rPr>
        <w:t>- Помогают люди.</w:t>
      </w:r>
    </w:p>
    <w:p w:rsidR="004C0551" w:rsidRPr="00C60AD1" w:rsidRDefault="004C0551" w:rsidP="004C0551">
      <w:pPr>
        <w:spacing w:after="0"/>
        <w:rPr>
          <w:rFonts w:asciiTheme="majorHAnsi" w:hAnsiTheme="majorHAnsi"/>
          <w:sz w:val="28"/>
          <w:szCs w:val="28"/>
        </w:rPr>
      </w:pPr>
      <w:r w:rsidRPr="00C60AD1">
        <w:rPr>
          <w:rFonts w:asciiTheme="majorHAnsi" w:hAnsiTheme="majorHAnsi"/>
          <w:sz w:val="28"/>
          <w:szCs w:val="28"/>
        </w:rPr>
        <w:t>- А как называют людей, которыми управляют куклами?</w:t>
      </w:r>
    </w:p>
    <w:p w:rsidR="004C0551" w:rsidRPr="00C60AD1" w:rsidRDefault="004C0551" w:rsidP="004C0551">
      <w:pPr>
        <w:spacing w:after="0"/>
        <w:rPr>
          <w:rFonts w:asciiTheme="majorHAnsi" w:hAnsiTheme="majorHAnsi"/>
          <w:sz w:val="28"/>
          <w:szCs w:val="28"/>
        </w:rPr>
      </w:pPr>
      <w:r w:rsidRPr="00C60AD1">
        <w:rPr>
          <w:rFonts w:asciiTheme="majorHAnsi" w:hAnsiTheme="majorHAnsi"/>
          <w:sz w:val="28"/>
          <w:szCs w:val="28"/>
        </w:rPr>
        <w:t>- Их называют - КУКЛОВОДЫ! Повторите и запомните это слово, потому что сегодня вы его будете слышать часто.</w:t>
      </w:r>
    </w:p>
    <w:p w:rsidR="004C0551" w:rsidRPr="00C60AD1" w:rsidRDefault="004C0551" w:rsidP="004C0551">
      <w:pPr>
        <w:spacing w:after="0"/>
        <w:rPr>
          <w:rFonts w:asciiTheme="majorHAnsi" w:hAnsiTheme="majorHAnsi"/>
          <w:sz w:val="28"/>
          <w:szCs w:val="28"/>
        </w:rPr>
      </w:pPr>
      <w:r w:rsidRPr="00C60AD1">
        <w:rPr>
          <w:rFonts w:asciiTheme="majorHAnsi" w:hAnsiTheme="majorHAnsi"/>
          <w:sz w:val="28"/>
          <w:szCs w:val="28"/>
        </w:rPr>
        <w:t>- А всё потому, что я для вас приготовила сюрприз!</w:t>
      </w:r>
    </w:p>
    <w:p w:rsidR="004C0551" w:rsidRPr="00C60AD1" w:rsidRDefault="004C0551" w:rsidP="004C0551">
      <w:pPr>
        <w:spacing w:after="0"/>
        <w:rPr>
          <w:rFonts w:asciiTheme="majorHAnsi" w:hAnsiTheme="majorHAnsi"/>
          <w:sz w:val="28"/>
          <w:szCs w:val="28"/>
        </w:rPr>
      </w:pPr>
      <w:r w:rsidRPr="00C60AD1">
        <w:rPr>
          <w:rFonts w:asciiTheme="majorHAnsi" w:hAnsiTheme="majorHAnsi"/>
          <w:sz w:val="28"/>
          <w:szCs w:val="28"/>
        </w:rPr>
        <w:t>- Мы сегодня сами будем кукловодами, ведь в нашем кукольном театре с нетерпением вас ждут театральные куклы! Хотите с ними познакомиться? Тогда встречайте!</w:t>
      </w:r>
    </w:p>
    <w:p w:rsidR="004C0551" w:rsidRPr="00C60AD1" w:rsidRDefault="004C0551" w:rsidP="004C0551">
      <w:pPr>
        <w:spacing w:after="0"/>
        <w:rPr>
          <w:rFonts w:asciiTheme="majorHAnsi" w:hAnsiTheme="majorHAnsi"/>
          <w:sz w:val="28"/>
          <w:szCs w:val="28"/>
        </w:rPr>
      </w:pPr>
      <w:r w:rsidRPr="00C60AD1">
        <w:rPr>
          <w:rFonts w:asciiTheme="majorHAnsi" w:hAnsiTheme="majorHAnsi"/>
          <w:sz w:val="28"/>
          <w:szCs w:val="28"/>
        </w:rPr>
        <w:t>- Сегодня я научу вас управлять этими куклами, ведь вы будете кукловоды.</w:t>
      </w:r>
    </w:p>
    <w:p w:rsidR="004C0551" w:rsidRPr="00C60AD1" w:rsidRDefault="004C0551" w:rsidP="004C0551">
      <w:pPr>
        <w:spacing w:after="0"/>
        <w:rPr>
          <w:rFonts w:asciiTheme="majorHAnsi" w:hAnsiTheme="majorHAnsi"/>
          <w:sz w:val="28"/>
          <w:szCs w:val="28"/>
        </w:rPr>
      </w:pPr>
      <w:r w:rsidRPr="00C60AD1">
        <w:rPr>
          <w:rFonts w:asciiTheme="majorHAnsi" w:hAnsiTheme="majorHAnsi"/>
          <w:sz w:val="28"/>
          <w:szCs w:val="28"/>
        </w:rPr>
        <w:t>Кукла движется по краю ширмы, а не по воздуху. Когда кукла говорит, то она слегка покачивается, а если на ширме две куклы - То та кукла, которая слушает - стоит не подвижно, чтобы зрители понимали, какая из кукол говорит. И ещё, кукловод, который говорит за свою куклу, часто меняет голос, чтобы он был похож на голос его героя. Например, если это мышонок, то голосок у него какой? А если это медведь или волк?</w:t>
      </w:r>
    </w:p>
    <w:p w:rsidR="004C0551" w:rsidRPr="00C60AD1" w:rsidRDefault="004C0551" w:rsidP="004C0551">
      <w:pPr>
        <w:spacing w:after="0"/>
        <w:rPr>
          <w:rFonts w:asciiTheme="majorHAnsi" w:hAnsiTheme="majorHAnsi"/>
          <w:sz w:val="28"/>
          <w:szCs w:val="28"/>
        </w:rPr>
      </w:pPr>
      <w:r w:rsidRPr="00C60AD1">
        <w:rPr>
          <w:rFonts w:asciiTheme="majorHAnsi" w:hAnsiTheme="majorHAnsi"/>
          <w:sz w:val="28"/>
          <w:szCs w:val="28"/>
        </w:rPr>
        <w:t>- Ребята, вам хочется самим побыть кукловодами в нашем кукольном театре?</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 Что нужно сделать, чтобы кукла ожила?</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Дети: – Надо научить ее говорить.</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 xml:space="preserve">Дети берут куклу девочку и котика и показывают </w:t>
      </w:r>
      <w:proofErr w:type="spellStart"/>
      <w:r w:rsidRPr="00C60AD1">
        <w:rPr>
          <w:rFonts w:asciiTheme="majorHAnsi" w:hAnsiTheme="majorHAnsi"/>
          <w:sz w:val="28"/>
          <w:szCs w:val="28"/>
        </w:rPr>
        <w:t>потешку</w:t>
      </w:r>
      <w:proofErr w:type="spellEnd"/>
      <w:r w:rsidRPr="00C60AD1">
        <w:rPr>
          <w:rFonts w:asciiTheme="majorHAnsi" w:hAnsiTheme="majorHAnsi"/>
          <w:sz w:val="28"/>
          <w:szCs w:val="28"/>
        </w:rPr>
        <w:t xml:space="preserve"> «Киса».</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 Здравствуй, киса. Как дела?</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lastRenderedPageBreak/>
        <w:t>Что же ты от нас ушла?</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 Не могу я с вами жить.</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Хвостик негде положить.</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Ходите, зеваете, на хвостик наступаете.</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 А чему еще мы учим кукол?</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Дети: – Учим двигаться.</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Ребята, на нашем пути новые куклы. Что же это за куклы?</w:t>
      </w:r>
    </w:p>
    <w:p w:rsidR="00FA5E75" w:rsidRPr="00C60AD1" w:rsidRDefault="00FA5E75" w:rsidP="00FA5E75">
      <w:pPr>
        <w:spacing w:after="0"/>
        <w:rPr>
          <w:rFonts w:asciiTheme="majorHAnsi" w:hAnsiTheme="majorHAnsi"/>
          <w:b/>
          <w:sz w:val="28"/>
          <w:szCs w:val="28"/>
        </w:rPr>
      </w:pPr>
      <w:r w:rsidRPr="00C60AD1">
        <w:rPr>
          <w:rFonts w:asciiTheme="majorHAnsi" w:hAnsiTheme="majorHAnsi"/>
          <w:b/>
          <w:sz w:val="28"/>
          <w:szCs w:val="28"/>
        </w:rPr>
        <w:t>Этюд «Мишка» (куклы девочка и мишка).</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 Мишка, ты куда идешь?</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И в мешочке что несешь?</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 Это меда три бочонка,</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Для малютки, медвежонка</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Ведь без меда он, бедняжка,</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 xml:space="preserve">Целый день вздыхает тяжко: </w:t>
      </w:r>
      <w:proofErr w:type="gramStart"/>
      <w:r w:rsidRPr="00C60AD1">
        <w:rPr>
          <w:rFonts w:asciiTheme="majorHAnsi" w:hAnsiTheme="majorHAnsi"/>
          <w:sz w:val="28"/>
          <w:szCs w:val="28"/>
        </w:rPr>
        <w:t>О-ох</w:t>
      </w:r>
      <w:proofErr w:type="gramEnd"/>
      <w:r w:rsidRPr="00C60AD1">
        <w:rPr>
          <w:rFonts w:asciiTheme="majorHAnsi" w:hAnsiTheme="majorHAnsi"/>
          <w:sz w:val="28"/>
          <w:szCs w:val="28"/>
        </w:rPr>
        <w:t>, у-ух, а-ах.</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 xml:space="preserve">–  Какие вы молодцы. Вы оживили и этих кукол. </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В своей короне красной</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Он ходит, как король.</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Его ты ежечасно</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Выслушивать изволь</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 Я тут</w:t>
      </w:r>
      <w:proofErr w:type="gramStart"/>
      <w:r w:rsidRPr="00C60AD1">
        <w:rPr>
          <w:rFonts w:asciiTheme="majorHAnsi" w:hAnsiTheme="majorHAnsi"/>
          <w:sz w:val="28"/>
          <w:szCs w:val="28"/>
        </w:rPr>
        <w:t xml:space="preserve"> !</w:t>
      </w:r>
      <w:proofErr w:type="gramEnd"/>
      <w:r w:rsidRPr="00C60AD1">
        <w:rPr>
          <w:rFonts w:asciiTheme="majorHAnsi" w:hAnsiTheme="majorHAnsi"/>
          <w:sz w:val="28"/>
          <w:szCs w:val="28"/>
        </w:rPr>
        <w:t xml:space="preserve"> Я на </w:t>
      </w:r>
      <w:proofErr w:type="gramStart"/>
      <w:r w:rsidRPr="00C60AD1">
        <w:rPr>
          <w:rFonts w:asciiTheme="majorHAnsi" w:hAnsiTheme="majorHAnsi"/>
          <w:sz w:val="28"/>
          <w:szCs w:val="28"/>
        </w:rPr>
        <w:t>чеку-у</w:t>
      </w:r>
      <w:proofErr w:type="gramEnd"/>
      <w:r w:rsidRPr="00C60AD1">
        <w:rPr>
          <w:rFonts w:asciiTheme="majorHAnsi" w:hAnsiTheme="majorHAnsi"/>
          <w:sz w:val="28"/>
          <w:szCs w:val="28"/>
        </w:rPr>
        <w:t>!</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 xml:space="preserve">– Я всех вас </w:t>
      </w:r>
      <w:proofErr w:type="gramStart"/>
      <w:r w:rsidRPr="00C60AD1">
        <w:rPr>
          <w:rFonts w:asciiTheme="majorHAnsi" w:hAnsiTheme="majorHAnsi"/>
          <w:sz w:val="28"/>
          <w:szCs w:val="28"/>
        </w:rPr>
        <w:t>допеку-у</w:t>
      </w:r>
      <w:proofErr w:type="gramEnd"/>
      <w:r w:rsidRPr="00C60AD1">
        <w:rPr>
          <w:rFonts w:asciiTheme="majorHAnsi" w:hAnsiTheme="majorHAnsi"/>
          <w:sz w:val="28"/>
          <w:szCs w:val="28"/>
        </w:rPr>
        <w:t>!</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 Кукареку! Кукареку!</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Уснули дети. Свет потух.</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(дети садятся на корточки закрывают глаза, руки убирают под щечку).</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 xml:space="preserve">– молчи, </w:t>
      </w:r>
      <w:proofErr w:type="spellStart"/>
      <w:r w:rsidRPr="00C60AD1">
        <w:rPr>
          <w:rFonts w:asciiTheme="majorHAnsi" w:hAnsiTheme="majorHAnsi"/>
          <w:sz w:val="28"/>
          <w:szCs w:val="28"/>
        </w:rPr>
        <w:t>горластенький</w:t>
      </w:r>
      <w:proofErr w:type="spellEnd"/>
      <w:r w:rsidRPr="00C60AD1">
        <w:rPr>
          <w:rFonts w:asciiTheme="majorHAnsi" w:hAnsiTheme="majorHAnsi"/>
          <w:sz w:val="28"/>
          <w:szCs w:val="28"/>
        </w:rPr>
        <w:t xml:space="preserve"> петух!</w:t>
      </w:r>
    </w:p>
    <w:p w:rsidR="00FA5E75" w:rsidRPr="00C60AD1" w:rsidRDefault="00FA5E75" w:rsidP="00FA5E75">
      <w:pPr>
        <w:spacing w:after="0"/>
        <w:rPr>
          <w:rFonts w:asciiTheme="majorHAnsi" w:hAnsiTheme="majorHAnsi"/>
          <w:sz w:val="28"/>
          <w:szCs w:val="28"/>
        </w:rPr>
      </w:pPr>
      <w:r w:rsidRPr="00C60AD1">
        <w:rPr>
          <w:rFonts w:asciiTheme="majorHAnsi" w:hAnsiTheme="majorHAnsi"/>
          <w:sz w:val="28"/>
          <w:szCs w:val="28"/>
        </w:rPr>
        <w:t>(петушок тоже приседает)</w:t>
      </w:r>
    </w:p>
    <w:p w:rsidR="00C60AD1" w:rsidRPr="00C60AD1" w:rsidRDefault="00C60AD1" w:rsidP="00C60AD1">
      <w:pPr>
        <w:shd w:val="clear" w:color="auto" w:fill="FFFFFF"/>
        <w:spacing w:after="0" w:line="240" w:lineRule="auto"/>
        <w:rPr>
          <w:rFonts w:asciiTheme="majorHAnsi" w:eastAsia="Times New Roman" w:hAnsiTheme="majorHAnsi" w:cs="Arial"/>
          <w:color w:val="226644"/>
          <w:sz w:val="28"/>
          <w:szCs w:val="28"/>
          <w:lang w:eastAsia="ru-RU"/>
        </w:rPr>
      </w:pPr>
      <w:r w:rsidRPr="00C60AD1">
        <w:rPr>
          <w:rFonts w:asciiTheme="majorHAnsi" w:eastAsia="Times New Roman" w:hAnsiTheme="majorHAnsi" w:cs="Times New Roman"/>
          <w:color w:val="000000"/>
          <w:sz w:val="28"/>
          <w:szCs w:val="28"/>
          <w:lang w:eastAsia="ru-RU"/>
        </w:rPr>
        <w:t> </w:t>
      </w:r>
    </w:p>
    <w:p w:rsidR="00C60AD1" w:rsidRPr="00C60AD1" w:rsidRDefault="00C60AD1" w:rsidP="00C60AD1">
      <w:pPr>
        <w:shd w:val="clear" w:color="auto" w:fill="FFFFFF"/>
        <w:spacing w:after="0" w:line="240" w:lineRule="auto"/>
        <w:jc w:val="both"/>
        <w:rPr>
          <w:rFonts w:asciiTheme="majorHAnsi" w:eastAsia="Times New Roman" w:hAnsiTheme="majorHAnsi" w:cs="Arial"/>
          <w:color w:val="226644"/>
          <w:sz w:val="28"/>
          <w:szCs w:val="28"/>
          <w:lang w:eastAsia="ru-RU"/>
        </w:rPr>
      </w:pPr>
      <w:r w:rsidRPr="00C60AD1">
        <w:rPr>
          <w:rFonts w:asciiTheme="majorHAnsi" w:eastAsia="Times New Roman" w:hAnsiTheme="majorHAnsi" w:cs="Times New Roman"/>
          <w:color w:val="000000"/>
          <w:sz w:val="28"/>
          <w:szCs w:val="28"/>
          <w:lang w:eastAsia="ru-RU"/>
        </w:rPr>
        <w:t xml:space="preserve">Ой, посмотрите, пока мы </w:t>
      </w:r>
      <w:r w:rsidRPr="00C60AD1">
        <w:rPr>
          <w:rFonts w:asciiTheme="majorHAnsi" w:hAnsiTheme="majorHAnsi"/>
          <w:sz w:val="28"/>
          <w:szCs w:val="28"/>
        </w:rPr>
        <w:t>управлять куклами</w:t>
      </w:r>
      <w:r w:rsidRPr="00C60AD1">
        <w:rPr>
          <w:rFonts w:asciiTheme="majorHAnsi" w:eastAsia="Times New Roman" w:hAnsiTheme="majorHAnsi" w:cs="Times New Roman"/>
          <w:color w:val="000000"/>
          <w:sz w:val="28"/>
          <w:szCs w:val="28"/>
          <w:lang w:eastAsia="ru-RU"/>
        </w:rPr>
        <w:t>, выросла чудо-ромашка. Это цветок не простой, это ромашка-скороговорка. Нужно сорвать лепесток и прочитать скороговорку три раза. Кто лучше?</w:t>
      </w:r>
    </w:p>
    <w:p w:rsidR="00C60AD1" w:rsidRDefault="00C60AD1" w:rsidP="00C60AD1">
      <w:pPr>
        <w:shd w:val="clear" w:color="auto" w:fill="FFFFFF"/>
        <w:spacing w:after="0" w:line="240" w:lineRule="auto"/>
        <w:rPr>
          <w:rFonts w:asciiTheme="majorHAnsi" w:eastAsia="Times New Roman" w:hAnsiTheme="majorHAnsi" w:cs="Times New Roman"/>
          <w:color w:val="000000"/>
          <w:sz w:val="28"/>
          <w:szCs w:val="28"/>
          <w:lang w:eastAsia="ru-RU"/>
        </w:rPr>
      </w:pPr>
      <w:r w:rsidRPr="00C60AD1">
        <w:rPr>
          <w:rFonts w:asciiTheme="majorHAnsi" w:eastAsia="Times New Roman" w:hAnsiTheme="majorHAnsi" w:cs="Times New Roman"/>
          <w:b/>
          <w:color w:val="000000"/>
          <w:sz w:val="28"/>
          <w:szCs w:val="28"/>
          <w:lang w:eastAsia="ru-RU"/>
        </w:rPr>
        <w:t>Чтение детьми скороговорок.</w:t>
      </w:r>
      <w:r w:rsidRPr="00C60AD1">
        <w:rPr>
          <w:rFonts w:asciiTheme="majorHAnsi" w:eastAsia="Times New Roman" w:hAnsiTheme="majorHAnsi" w:cs="Times New Roman"/>
          <w:color w:val="000000"/>
          <w:sz w:val="28"/>
          <w:szCs w:val="28"/>
          <w:lang w:eastAsia="ru-RU"/>
        </w:rPr>
        <w:t> </w:t>
      </w:r>
    </w:p>
    <w:p w:rsidR="00C60AD1" w:rsidRDefault="00C60AD1" w:rsidP="00C60AD1">
      <w:pPr>
        <w:shd w:val="clear" w:color="auto" w:fill="FFFFFF"/>
        <w:spacing w:after="0" w:line="240" w:lineRule="auto"/>
        <w:rPr>
          <w:rFonts w:asciiTheme="majorHAnsi" w:eastAsia="Times New Roman" w:hAnsiTheme="majorHAnsi" w:cs="Times New Roman"/>
          <w:color w:val="000000"/>
          <w:sz w:val="28"/>
          <w:szCs w:val="28"/>
          <w:lang w:eastAsia="ru-RU"/>
        </w:rPr>
      </w:pPr>
      <w:r w:rsidRPr="00C60AD1">
        <w:rPr>
          <w:rFonts w:asciiTheme="majorHAnsi" w:eastAsia="Times New Roman" w:hAnsiTheme="majorHAnsi" w:cs="Times New Roman"/>
          <w:color w:val="000000"/>
          <w:sz w:val="28"/>
          <w:szCs w:val="28"/>
          <w:lang w:eastAsia="ru-RU"/>
        </w:rPr>
        <w:t> </w:t>
      </w:r>
    </w:p>
    <w:p w:rsidR="00C60AD1" w:rsidRPr="003A0C60" w:rsidRDefault="00C60AD1" w:rsidP="00C60AD1">
      <w:pPr>
        <w:shd w:val="clear" w:color="auto" w:fill="FFFFFF"/>
        <w:spacing w:after="0" w:line="240" w:lineRule="auto"/>
        <w:rPr>
          <w:rFonts w:asciiTheme="majorHAnsi" w:eastAsia="Times New Roman" w:hAnsiTheme="majorHAnsi" w:cs="Arial"/>
          <w:color w:val="226644"/>
          <w:sz w:val="28"/>
          <w:szCs w:val="28"/>
          <w:lang w:eastAsia="ru-RU"/>
        </w:rPr>
      </w:pPr>
      <w:r>
        <w:rPr>
          <w:rFonts w:asciiTheme="majorHAnsi" w:eastAsia="Times New Roman" w:hAnsiTheme="majorHAnsi" w:cs="Times New Roman"/>
          <w:color w:val="000000"/>
          <w:sz w:val="28"/>
          <w:szCs w:val="28"/>
          <w:lang w:eastAsia="ru-RU"/>
        </w:rPr>
        <w:t xml:space="preserve">Ну что, </w:t>
      </w:r>
      <w:proofErr w:type="spellStart"/>
      <w:r>
        <w:rPr>
          <w:rFonts w:asciiTheme="majorHAnsi" w:eastAsia="Times New Roman" w:hAnsiTheme="majorHAnsi" w:cs="Times New Roman"/>
          <w:color w:val="000000"/>
          <w:sz w:val="28"/>
          <w:szCs w:val="28"/>
          <w:lang w:eastAsia="ru-RU"/>
        </w:rPr>
        <w:t>ребята</w:t>
      </w:r>
      <w:proofErr w:type="gramStart"/>
      <w:r>
        <w:rPr>
          <w:rFonts w:asciiTheme="majorHAnsi" w:eastAsia="Times New Roman" w:hAnsiTheme="majorHAnsi" w:cs="Times New Roman"/>
          <w:color w:val="000000"/>
          <w:sz w:val="28"/>
          <w:szCs w:val="28"/>
          <w:lang w:eastAsia="ru-RU"/>
        </w:rPr>
        <w:t>,</w:t>
      </w:r>
      <w:r w:rsidRPr="003A0C60">
        <w:rPr>
          <w:rFonts w:asciiTheme="majorHAnsi" w:eastAsia="Times New Roman" w:hAnsiTheme="majorHAnsi" w:cs="Times New Roman"/>
          <w:color w:val="000000"/>
          <w:sz w:val="28"/>
          <w:szCs w:val="28"/>
          <w:lang w:eastAsia="ru-RU"/>
        </w:rPr>
        <w:t>з</w:t>
      </w:r>
      <w:proofErr w:type="gramEnd"/>
      <w:r w:rsidRPr="003A0C60">
        <w:rPr>
          <w:rFonts w:asciiTheme="majorHAnsi" w:eastAsia="Times New Roman" w:hAnsiTheme="majorHAnsi" w:cs="Times New Roman"/>
          <w:color w:val="000000"/>
          <w:sz w:val="28"/>
          <w:szCs w:val="28"/>
          <w:lang w:eastAsia="ru-RU"/>
        </w:rPr>
        <w:t>асиделись</w:t>
      </w:r>
      <w:proofErr w:type="spellEnd"/>
      <w:r w:rsidRPr="003A0C60">
        <w:rPr>
          <w:rFonts w:asciiTheme="majorHAnsi" w:eastAsia="Times New Roman" w:hAnsiTheme="majorHAnsi" w:cs="Times New Roman"/>
          <w:color w:val="000000"/>
          <w:sz w:val="28"/>
          <w:szCs w:val="28"/>
          <w:lang w:eastAsia="ru-RU"/>
        </w:rPr>
        <w:t>.</w:t>
      </w:r>
      <w:r>
        <w:rPr>
          <w:rFonts w:asciiTheme="majorHAnsi" w:eastAsia="Times New Roman" w:hAnsiTheme="majorHAnsi" w:cs="Times New Roman"/>
          <w:color w:val="000000"/>
          <w:sz w:val="28"/>
          <w:szCs w:val="28"/>
          <w:lang w:eastAsia="ru-RU"/>
        </w:rPr>
        <w:t xml:space="preserve"> На улице весна, ручьи текут. </w:t>
      </w:r>
      <w:r w:rsidRPr="003A0C60">
        <w:rPr>
          <w:rFonts w:asciiTheme="majorHAnsi" w:eastAsia="Times New Roman" w:hAnsiTheme="majorHAnsi" w:cs="Times New Roman"/>
          <w:color w:val="000000"/>
          <w:sz w:val="28"/>
          <w:szCs w:val="28"/>
          <w:lang w:eastAsia="ru-RU"/>
        </w:rPr>
        <w:t xml:space="preserve"> Давайте поиграем в игру </w:t>
      </w:r>
      <w:r>
        <w:rPr>
          <w:rFonts w:asciiTheme="majorHAnsi" w:eastAsia="Times New Roman" w:hAnsiTheme="majorHAnsi" w:cs="Times New Roman"/>
          <w:color w:val="000000"/>
          <w:sz w:val="28"/>
          <w:szCs w:val="28"/>
          <w:lang w:eastAsia="ru-RU"/>
        </w:rPr>
        <w:t>«Ручеек».</w:t>
      </w:r>
    </w:p>
    <w:p w:rsidR="00C60AD1" w:rsidRPr="003A0C60" w:rsidRDefault="00C60AD1" w:rsidP="00C60AD1">
      <w:pPr>
        <w:tabs>
          <w:tab w:val="left" w:pos="7110"/>
        </w:tabs>
        <w:spacing w:after="0"/>
        <w:rPr>
          <w:rStyle w:val="c0"/>
          <w:rFonts w:asciiTheme="majorHAnsi" w:hAnsiTheme="majorHAnsi"/>
          <w:b/>
          <w:bCs/>
          <w:color w:val="323232"/>
          <w:sz w:val="28"/>
          <w:szCs w:val="28"/>
          <w:shd w:val="clear" w:color="auto" w:fill="FFFFFF"/>
        </w:rPr>
      </w:pPr>
    </w:p>
    <w:p w:rsidR="00C60AD1" w:rsidRPr="003A0C60" w:rsidRDefault="00C60AD1" w:rsidP="00C60AD1">
      <w:pPr>
        <w:tabs>
          <w:tab w:val="left" w:pos="7110"/>
        </w:tabs>
        <w:spacing w:after="0"/>
        <w:rPr>
          <w:rStyle w:val="c0"/>
          <w:rFonts w:asciiTheme="majorHAnsi" w:hAnsiTheme="majorHAnsi"/>
          <w:b/>
          <w:bCs/>
          <w:color w:val="323232"/>
          <w:sz w:val="28"/>
          <w:szCs w:val="28"/>
          <w:shd w:val="clear" w:color="auto" w:fill="FFFFFF"/>
        </w:rPr>
      </w:pPr>
    </w:p>
    <w:p w:rsidR="00C60AD1" w:rsidRPr="00C60AD1" w:rsidRDefault="00C60AD1" w:rsidP="00C60AD1">
      <w:pPr>
        <w:shd w:val="clear" w:color="auto" w:fill="FFFFFF"/>
        <w:spacing w:after="0" w:line="240" w:lineRule="auto"/>
        <w:rPr>
          <w:rFonts w:asciiTheme="majorHAnsi" w:eastAsia="Times New Roman" w:hAnsiTheme="majorHAnsi" w:cs="Arial"/>
          <w:color w:val="226644"/>
          <w:sz w:val="28"/>
          <w:szCs w:val="28"/>
          <w:lang w:eastAsia="ru-RU"/>
        </w:rPr>
      </w:pPr>
    </w:p>
    <w:p w:rsidR="00FA5E75" w:rsidRDefault="00FA5E75" w:rsidP="00FA5E75">
      <w:pPr>
        <w:spacing w:after="0"/>
        <w:rPr>
          <w:sz w:val="28"/>
          <w:szCs w:val="28"/>
        </w:rPr>
      </w:pPr>
    </w:p>
    <w:p w:rsidR="00FA5E75" w:rsidRDefault="00FA5E75" w:rsidP="00FA5E75">
      <w:pPr>
        <w:spacing w:after="0"/>
        <w:rPr>
          <w:sz w:val="28"/>
          <w:szCs w:val="28"/>
        </w:rPr>
      </w:pPr>
    </w:p>
    <w:p w:rsidR="00B45A41" w:rsidRDefault="00B45A41" w:rsidP="00642D42">
      <w:pPr>
        <w:spacing w:after="0"/>
        <w:rPr>
          <w:rStyle w:val="c0"/>
          <w:b/>
          <w:bCs/>
          <w:color w:val="323232"/>
          <w:sz w:val="22"/>
          <w:shd w:val="clear" w:color="auto" w:fill="FFFFFF"/>
        </w:rPr>
      </w:pPr>
    </w:p>
    <w:p w:rsidR="00642D42" w:rsidRPr="0043144B" w:rsidRDefault="0008492E" w:rsidP="00642D42">
      <w:pPr>
        <w:tabs>
          <w:tab w:val="left" w:pos="6405"/>
        </w:tabs>
        <w:rPr>
          <w:sz w:val="32"/>
          <w:szCs w:val="32"/>
        </w:rPr>
      </w:pPr>
      <w:r>
        <w:rPr>
          <w:b/>
          <w:sz w:val="32"/>
          <w:szCs w:val="32"/>
        </w:rPr>
        <w:lastRenderedPageBreak/>
        <w:t>Занятие №25</w:t>
      </w:r>
      <w:r w:rsidR="00642D42">
        <w:rPr>
          <w:b/>
          <w:sz w:val="32"/>
          <w:szCs w:val="32"/>
        </w:rPr>
        <w:tab/>
      </w:r>
      <w:r w:rsidR="00C60AD1">
        <w:rPr>
          <w:b/>
          <w:sz w:val="32"/>
          <w:szCs w:val="32"/>
        </w:rPr>
        <w:t>апрель 1</w:t>
      </w:r>
    </w:p>
    <w:p w:rsidR="00230DCC" w:rsidRPr="00230DCC" w:rsidRDefault="00642D42" w:rsidP="00230DCC">
      <w:pPr>
        <w:rPr>
          <w:rFonts w:asciiTheme="majorHAnsi" w:hAnsiTheme="majorHAnsi"/>
          <w:sz w:val="28"/>
          <w:szCs w:val="28"/>
        </w:rPr>
      </w:pPr>
      <w:r w:rsidRPr="00CB3C41">
        <w:rPr>
          <w:b/>
          <w:sz w:val="32"/>
          <w:szCs w:val="32"/>
        </w:rPr>
        <w:t>Тема</w:t>
      </w:r>
      <w:r w:rsidR="00A35DBD">
        <w:rPr>
          <w:b/>
          <w:sz w:val="32"/>
          <w:szCs w:val="32"/>
        </w:rPr>
        <w:t xml:space="preserve">: </w:t>
      </w:r>
      <w:r w:rsidR="00230DCC" w:rsidRPr="00230DCC">
        <w:rPr>
          <w:rFonts w:asciiTheme="majorHAnsi" w:hAnsiTheme="majorHAnsi"/>
          <w:sz w:val="28"/>
          <w:szCs w:val="28"/>
        </w:rPr>
        <w:t xml:space="preserve">Малые фольклорные формы. </w:t>
      </w:r>
      <w:r w:rsidR="00230DCC">
        <w:rPr>
          <w:rFonts w:asciiTheme="majorHAnsi" w:hAnsiTheme="majorHAnsi"/>
          <w:sz w:val="28"/>
          <w:szCs w:val="28"/>
        </w:rPr>
        <w:t>Знакомство с пословицами.</w:t>
      </w:r>
    </w:p>
    <w:p w:rsidR="00230DCC" w:rsidRPr="00C11205" w:rsidRDefault="00230DCC" w:rsidP="00C11205">
      <w:pPr>
        <w:rPr>
          <w:rFonts w:asciiTheme="majorHAnsi" w:hAnsiTheme="majorHAnsi"/>
          <w:sz w:val="20"/>
          <w:szCs w:val="20"/>
        </w:rPr>
      </w:pPr>
      <w:r w:rsidRPr="00C11205">
        <w:rPr>
          <w:rFonts w:asciiTheme="majorHAnsi" w:hAnsiTheme="majorHAnsi"/>
          <w:sz w:val="20"/>
          <w:szCs w:val="20"/>
        </w:rPr>
        <w:t>СОСТАВЛЕНИЕ РАССКАЗОВ ПО ПОСЛОВИЦАМ</w:t>
      </w:r>
    </w:p>
    <w:p w:rsidR="00230DCC" w:rsidRPr="00230DCC" w:rsidRDefault="007B42C5" w:rsidP="00230DCC">
      <w:pPr>
        <w:shd w:val="clear" w:color="auto" w:fill="FFFFFF"/>
        <w:spacing w:after="0" w:line="240" w:lineRule="auto"/>
        <w:rPr>
          <w:rFonts w:asciiTheme="majorHAnsi" w:eastAsia="Times New Roman" w:hAnsiTheme="majorHAnsi" w:cs="Arial"/>
          <w:color w:val="000000"/>
          <w:sz w:val="22"/>
          <w:lang w:eastAsia="ru-RU"/>
        </w:rPr>
      </w:pPr>
      <w:r w:rsidRPr="00CB3C41">
        <w:rPr>
          <w:b/>
          <w:sz w:val="32"/>
          <w:szCs w:val="32"/>
        </w:rPr>
        <w:t>Цель</w:t>
      </w:r>
      <w:r w:rsidRPr="009D7B7C">
        <w:rPr>
          <w:rFonts w:asciiTheme="majorHAnsi" w:hAnsiTheme="majorHAnsi"/>
          <w:sz w:val="28"/>
          <w:szCs w:val="28"/>
        </w:rPr>
        <w:t>:</w:t>
      </w:r>
      <w:r>
        <w:rPr>
          <w:rFonts w:asciiTheme="majorHAnsi" w:hAnsiTheme="majorHAnsi"/>
          <w:sz w:val="28"/>
          <w:szCs w:val="28"/>
        </w:rPr>
        <w:t xml:space="preserve"> </w:t>
      </w:r>
      <w:r w:rsidR="00230DCC" w:rsidRPr="00230DCC">
        <w:rPr>
          <w:rFonts w:ascii="Domine" w:eastAsia="Times New Roman" w:hAnsi="Domine" w:cs="Arial"/>
          <w:color w:val="000000"/>
          <w:sz w:val="28"/>
          <w:szCs w:val="28"/>
          <w:lang w:eastAsia="ru-RU"/>
        </w:rPr>
        <w:t xml:space="preserve">• </w:t>
      </w:r>
      <w:r w:rsidR="00230DCC" w:rsidRPr="00230DCC">
        <w:rPr>
          <w:rFonts w:asciiTheme="majorHAnsi" w:eastAsia="Times New Roman" w:hAnsiTheme="majorHAnsi" w:cs="Arial"/>
          <w:color w:val="000000"/>
          <w:sz w:val="28"/>
          <w:szCs w:val="28"/>
          <w:lang w:eastAsia="ru-RU"/>
        </w:rPr>
        <w:t>Продолжить знакомство с устным народным творчеством – «малыми» жанрами фольклора – пословицами.</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2"/>
          <w:lang w:eastAsia="ru-RU"/>
        </w:rPr>
      </w:pPr>
      <w:r w:rsidRPr="00230DCC">
        <w:rPr>
          <w:rFonts w:asciiTheme="majorHAnsi" w:eastAsia="Times New Roman" w:hAnsiTheme="majorHAnsi" w:cs="Arial"/>
          <w:color w:val="000000"/>
          <w:sz w:val="28"/>
          <w:szCs w:val="28"/>
          <w:lang w:eastAsia="ru-RU"/>
        </w:rPr>
        <w:t>• Учить осмысливать значение пословиц, составлять по ним небольшие рассказы,  отражающие это значение.</w:t>
      </w:r>
    </w:p>
    <w:p w:rsidR="007B42C5" w:rsidRPr="000D4FCB" w:rsidRDefault="00230DCC" w:rsidP="000D4FCB">
      <w:pPr>
        <w:shd w:val="clear" w:color="auto" w:fill="FFFFFF"/>
        <w:spacing w:after="0" w:line="240" w:lineRule="auto"/>
        <w:rPr>
          <w:rStyle w:val="c0"/>
          <w:rFonts w:asciiTheme="majorHAnsi" w:eastAsia="Times New Roman" w:hAnsiTheme="majorHAnsi" w:cs="Arial"/>
          <w:color w:val="000000"/>
          <w:sz w:val="22"/>
          <w:lang w:eastAsia="ru-RU"/>
        </w:rPr>
      </w:pPr>
      <w:r w:rsidRPr="00230DCC">
        <w:rPr>
          <w:rFonts w:asciiTheme="majorHAnsi" w:eastAsia="Times New Roman" w:hAnsiTheme="majorHAnsi" w:cs="Arial"/>
          <w:color w:val="000000"/>
          <w:sz w:val="28"/>
          <w:szCs w:val="28"/>
          <w:lang w:eastAsia="ru-RU"/>
        </w:rPr>
        <w:t>• Формирование умения применять пословицы в разных жизненных ситуациях. </w:t>
      </w:r>
      <w:r w:rsidRPr="00230DCC">
        <w:rPr>
          <w:rFonts w:asciiTheme="majorHAnsi" w:eastAsia="Times New Roman" w:hAnsiTheme="majorHAnsi" w:cs="Arial"/>
          <w:color w:val="000000"/>
          <w:sz w:val="28"/>
          <w:szCs w:val="28"/>
          <w:lang w:eastAsia="ru-RU"/>
        </w:rPr>
        <w:br/>
        <w:t>• Развитие памяти, воображения, абстрактного мышления. </w:t>
      </w:r>
    </w:p>
    <w:p w:rsidR="00230DCC" w:rsidRPr="000D4FCB" w:rsidRDefault="00642D42" w:rsidP="000D4FCB">
      <w:pPr>
        <w:spacing w:after="0"/>
        <w:rPr>
          <w:sz w:val="32"/>
          <w:szCs w:val="32"/>
        </w:rPr>
      </w:pPr>
      <w:r>
        <w:rPr>
          <w:b/>
          <w:sz w:val="32"/>
          <w:szCs w:val="32"/>
        </w:rPr>
        <w:t>Ход заня</w:t>
      </w:r>
      <w:r w:rsidRPr="00CB3C41">
        <w:rPr>
          <w:b/>
          <w:sz w:val="32"/>
          <w:szCs w:val="32"/>
        </w:rPr>
        <w:t>ти</w:t>
      </w:r>
      <w:r>
        <w:rPr>
          <w:b/>
          <w:sz w:val="32"/>
          <w:szCs w:val="32"/>
        </w:rPr>
        <w:t>я:</w:t>
      </w:r>
      <w:r w:rsidR="007B42C5">
        <w:rPr>
          <w:b/>
          <w:sz w:val="32"/>
          <w:szCs w:val="32"/>
        </w:rPr>
        <w:t xml:space="preserve"> </w:t>
      </w:r>
    </w:p>
    <w:p w:rsidR="00230DCC" w:rsidRPr="00230DCC" w:rsidRDefault="00230DCC" w:rsidP="00230DCC">
      <w:pPr>
        <w:shd w:val="clear" w:color="auto" w:fill="FFFFFF"/>
        <w:spacing w:after="0" w:line="240" w:lineRule="auto"/>
        <w:jc w:val="both"/>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Воспитатель:</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 Без пословиц не проживешь - точно и справедливо сказано народом. В краткой, образной форме они отражают все стороны человеческой жизни. В них заключены вековая мудрость, красота и сила русской речи. </w:t>
      </w:r>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Сегодня мы поговорим с вами о пословицах. У народа для всякого случая есть пословица - короткая мудрая мысль, поучение, как надо поступать, а как не надо.</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Чему нас учат пословицы? </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Дети:</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 Они учат нас смелости, верности, дружбе, трудолюбию.</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Воспитатель:</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 Много пословиц придумал народ. Есть пословицы о добре и зле, о правде и… </w:t>
      </w:r>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Дети:  Лжи. </w:t>
      </w:r>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Воспитатель:</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 О труде и… </w:t>
      </w:r>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Дети: Лени. </w:t>
      </w:r>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Воспитатель:</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 О войне и… </w:t>
      </w:r>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Дети: Мире. </w:t>
      </w:r>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Воспитатель:</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 О счастье и… </w:t>
      </w:r>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Дети: Горе. </w:t>
      </w:r>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Воспитатель:</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 О родителях и… </w:t>
      </w:r>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 xml:space="preserve">Дети: </w:t>
      </w:r>
      <w:proofErr w:type="gramStart"/>
      <w:r w:rsidRPr="00D50C76">
        <w:rPr>
          <w:rFonts w:asciiTheme="majorHAnsi" w:eastAsia="Times New Roman" w:hAnsiTheme="majorHAnsi" w:cs="Arial"/>
          <w:color w:val="000000"/>
          <w:sz w:val="28"/>
          <w:szCs w:val="28"/>
          <w:lang w:eastAsia="ru-RU"/>
        </w:rPr>
        <w:t>Детях</w:t>
      </w:r>
      <w:proofErr w:type="gramEnd"/>
      <w:r w:rsidRPr="00D50C76">
        <w:rPr>
          <w:rFonts w:asciiTheme="majorHAnsi" w:eastAsia="Times New Roman" w:hAnsiTheme="majorHAnsi" w:cs="Arial"/>
          <w:color w:val="000000"/>
          <w:sz w:val="28"/>
          <w:szCs w:val="28"/>
          <w:lang w:eastAsia="ru-RU"/>
        </w:rPr>
        <w:t>.</w:t>
      </w:r>
    </w:p>
    <w:p w:rsidR="00230DCC" w:rsidRPr="00D50C76"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Воспитатель:</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Объясните смысл этих пословиц</w:t>
      </w:r>
      <w:proofErr w:type="gramStart"/>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 З</w:t>
      </w:r>
      <w:proofErr w:type="gramEnd"/>
      <w:r w:rsidRPr="00D50C76">
        <w:rPr>
          <w:rFonts w:asciiTheme="majorHAnsi" w:eastAsia="Times New Roman" w:hAnsiTheme="majorHAnsi" w:cs="Arial"/>
          <w:color w:val="000000"/>
          <w:sz w:val="28"/>
          <w:szCs w:val="28"/>
          <w:lang w:eastAsia="ru-RU"/>
        </w:rPr>
        <w:t>а двумя зайцами погонишься - ни одного не поймаешь. </w:t>
      </w:r>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Объясни значение этой пословицы.</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proofErr w:type="gramStart"/>
      <w:r w:rsidRPr="00D50C76">
        <w:rPr>
          <w:rFonts w:asciiTheme="majorHAnsi" w:eastAsia="Times New Roman" w:hAnsiTheme="majorHAnsi" w:cs="Arial"/>
          <w:color w:val="000000"/>
          <w:sz w:val="28"/>
          <w:szCs w:val="28"/>
          <w:lang w:eastAsia="ru-RU"/>
        </w:rPr>
        <w:lastRenderedPageBreak/>
        <w:t>(Значение - если есть выбор из двух альтернативных целей, то лучше сосредоточиться на достижении одной.</w:t>
      </w:r>
      <w:proofErr w:type="gramEnd"/>
      <w:r w:rsidRPr="00D50C76">
        <w:rPr>
          <w:rFonts w:asciiTheme="majorHAnsi" w:eastAsia="Times New Roman" w:hAnsiTheme="majorHAnsi" w:cs="Arial"/>
          <w:color w:val="000000"/>
          <w:sz w:val="28"/>
          <w:szCs w:val="28"/>
          <w:lang w:eastAsia="ru-RU"/>
        </w:rPr>
        <w:t xml:space="preserve"> Если попытаться добиться обеих целей, то распылив усилия, можно не добиться ни одной.</w:t>
      </w:r>
      <w:proofErr w:type="gramStart"/>
      <w:r w:rsidRPr="00D50C76">
        <w:rPr>
          <w:rFonts w:asciiTheme="majorHAnsi" w:eastAsia="Times New Roman" w:hAnsiTheme="majorHAnsi" w:cs="Arial"/>
          <w:color w:val="000000"/>
          <w:sz w:val="28"/>
          <w:szCs w:val="28"/>
          <w:lang w:eastAsia="ru-RU"/>
        </w:rPr>
        <w:t xml:space="preserve"> )</w:t>
      </w:r>
      <w:proofErr w:type="gramEnd"/>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 Яблоко от яблони недалеко падает.</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proofErr w:type="gramStart"/>
      <w:r w:rsidRPr="00D50C76">
        <w:rPr>
          <w:rFonts w:asciiTheme="majorHAnsi" w:eastAsia="Times New Roman" w:hAnsiTheme="majorHAnsi" w:cs="Arial"/>
          <w:color w:val="000000"/>
          <w:sz w:val="28"/>
          <w:szCs w:val="28"/>
          <w:lang w:eastAsia="ru-RU"/>
        </w:rPr>
        <w:t>(Значение - дети своим поведением и поступками похожи на родителей.</w:t>
      </w:r>
      <w:proofErr w:type="gramEnd"/>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Как ты ее понимаешь? </w:t>
      </w:r>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 Любишь кататься, люби и саночки возить.</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В каком случае так говорят?</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(Значение - если любишь получать удовольствие, то нужно быть готовым за это платить.)</w:t>
      </w:r>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 Не имей сто рублей, а имей сто друзей. </w:t>
      </w:r>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Про кого так говорят? </w:t>
      </w:r>
      <w:r w:rsidRPr="00230DCC">
        <w:rPr>
          <w:rFonts w:asciiTheme="majorHAnsi" w:eastAsia="Times New Roman" w:hAnsiTheme="majorHAnsi" w:cs="Arial"/>
          <w:color w:val="000000"/>
          <w:sz w:val="28"/>
          <w:szCs w:val="28"/>
          <w:lang w:eastAsia="ru-RU"/>
        </w:rPr>
        <w:br/>
      </w:r>
      <w:r w:rsidRPr="00D50C76">
        <w:rPr>
          <w:rFonts w:asciiTheme="majorHAnsi" w:eastAsia="Times New Roman" w:hAnsiTheme="majorHAnsi" w:cs="Arial"/>
          <w:color w:val="000000"/>
          <w:sz w:val="28"/>
          <w:szCs w:val="28"/>
          <w:lang w:eastAsia="ru-RU"/>
        </w:rPr>
        <w:t>• Ученье свет, а не ученье тьма.</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В каком случае так говорят?</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(Пословица, призывающая учиться).</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 Без труда не выловишь и рыбку из пруда.</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(Русская пословица о том, что во всем нужно усердие</w:t>
      </w:r>
      <w:r w:rsidRPr="00D50C76">
        <w:rPr>
          <w:rFonts w:asciiTheme="majorHAnsi" w:eastAsia="Times New Roman" w:hAnsiTheme="majorHAnsi" w:cs="Times New Roman"/>
          <w:color w:val="000000"/>
          <w:sz w:val="28"/>
          <w:szCs w:val="28"/>
          <w:lang w:eastAsia="ru-RU"/>
        </w:rPr>
        <w:t>.)</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Times New Roman"/>
          <w:color w:val="000000"/>
          <w:sz w:val="28"/>
          <w:szCs w:val="28"/>
          <w:lang w:eastAsia="ru-RU"/>
        </w:rPr>
        <w:t> </w:t>
      </w:r>
      <w:r w:rsidRPr="00D50C76">
        <w:rPr>
          <w:rFonts w:asciiTheme="majorHAnsi" w:eastAsia="Times New Roman" w:hAnsiTheme="majorHAnsi" w:cs="Arial"/>
          <w:color w:val="000000"/>
          <w:sz w:val="28"/>
          <w:szCs w:val="28"/>
          <w:lang w:eastAsia="ru-RU"/>
        </w:rPr>
        <w:t>• Семь раз отмерь, один раз отрежь</w:t>
      </w:r>
    </w:p>
    <w:p w:rsidR="00230DCC" w:rsidRPr="00230DCC" w:rsidRDefault="00230DCC" w:rsidP="00230DCC">
      <w:pPr>
        <w:shd w:val="clear" w:color="auto" w:fill="FFFFFF"/>
        <w:spacing w:after="0" w:line="240" w:lineRule="auto"/>
        <w:rPr>
          <w:rFonts w:asciiTheme="majorHAnsi" w:eastAsia="Times New Roman" w:hAnsiTheme="majorHAnsi" w:cs="Arial"/>
          <w:color w:val="000000"/>
          <w:sz w:val="28"/>
          <w:szCs w:val="28"/>
          <w:lang w:eastAsia="ru-RU"/>
        </w:rPr>
      </w:pPr>
      <w:r w:rsidRPr="00D50C76">
        <w:rPr>
          <w:rFonts w:asciiTheme="majorHAnsi" w:eastAsia="Times New Roman" w:hAnsiTheme="majorHAnsi" w:cs="Arial"/>
          <w:color w:val="000000"/>
          <w:sz w:val="28"/>
          <w:szCs w:val="28"/>
          <w:lang w:eastAsia="ru-RU"/>
        </w:rPr>
        <w:t>( Прежде чем что-то сделать, принять решение, нужно основательно подумать и сделать правильный выбор.)</w:t>
      </w:r>
    </w:p>
    <w:p w:rsidR="00230DCC" w:rsidRPr="00D50C76" w:rsidRDefault="00230DCC" w:rsidP="00D50C76">
      <w:pPr>
        <w:spacing w:after="0"/>
        <w:rPr>
          <w:rFonts w:asciiTheme="majorHAnsi" w:hAnsiTheme="majorHAnsi"/>
          <w:sz w:val="28"/>
          <w:szCs w:val="28"/>
        </w:rPr>
      </w:pPr>
      <w:r w:rsidRPr="00D50C76">
        <w:rPr>
          <w:rFonts w:asciiTheme="majorHAnsi" w:hAnsiTheme="majorHAnsi"/>
          <w:sz w:val="28"/>
          <w:szCs w:val="28"/>
        </w:rPr>
        <w:t>Воспитатель:</w:t>
      </w:r>
    </w:p>
    <w:p w:rsidR="00230DCC" w:rsidRPr="00D50C76" w:rsidRDefault="00230DCC" w:rsidP="00D50C76">
      <w:pPr>
        <w:spacing w:after="0"/>
        <w:rPr>
          <w:rFonts w:asciiTheme="majorHAnsi" w:hAnsiTheme="majorHAnsi"/>
          <w:sz w:val="28"/>
          <w:szCs w:val="28"/>
        </w:rPr>
      </w:pPr>
      <w:r w:rsidRPr="00D50C76">
        <w:rPr>
          <w:rFonts w:asciiTheme="majorHAnsi" w:hAnsiTheme="majorHAnsi"/>
          <w:sz w:val="28"/>
          <w:szCs w:val="28"/>
        </w:rPr>
        <w:t>- Молодцы, правильно!</w:t>
      </w:r>
    </w:p>
    <w:p w:rsidR="00230DCC" w:rsidRPr="00D50C76" w:rsidRDefault="00230DCC" w:rsidP="00D50C76">
      <w:pPr>
        <w:spacing w:after="0"/>
        <w:rPr>
          <w:rFonts w:asciiTheme="majorHAnsi" w:hAnsiTheme="majorHAnsi"/>
          <w:sz w:val="28"/>
          <w:szCs w:val="28"/>
        </w:rPr>
      </w:pPr>
      <w:r w:rsidRPr="00D50C76">
        <w:rPr>
          <w:rFonts w:asciiTheme="majorHAnsi" w:hAnsiTheme="majorHAnsi"/>
          <w:sz w:val="28"/>
          <w:szCs w:val="28"/>
        </w:rPr>
        <w:t xml:space="preserve">Пословица учит, как надо поступать и как не надо, высмеивает </w:t>
      </w:r>
      <w:proofErr w:type="gramStart"/>
      <w:r w:rsidRPr="00D50C76">
        <w:rPr>
          <w:rFonts w:asciiTheme="majorHAnsi" w:hAnsiTheme="majorHAnsi"/>
          <w:sz w:val="28"/>
          <w:szCs w:val="28"/>
        </w:rPr>
        <w:t>лентяев</w:t>
      </w:r>
      <w:proofErr w:type="gramEnd"/>
      <w:r w:rsidRPr="00D50C76">
        <w:rPr>
          <w:rFonts w:asciiTheme="majorHAnsi" w:hAnsiTheme="majorHAnsi"/>
          <w:sz w:val="28"/>
          <w:szCs w:val="28"/>
        </w:rPr>
        <w:t>, трусов и хвастунов. О многом рассказывает пословица. Послушайте сейчас пословицу и скажите, как вы ее понимаете: «Что посеешь, то и пожнешь» (соберешь). Когда так говорят?</w:t>
      </w:r>
    </w:p>
    <w:p w:rsidR="00230DCC" w:rsidRPr="00D50C76" w:rsidRDefault="00230DCC" w:rsidP="00D50C76">
      <w:pPr>
        <w:spacing w:after="0"/>
        <w:rPr>
          <w:rFonts w:asciiTheme="majorHAnsi" w:hAnsiTheme="majorHAnsi"/>
          <w:sz w:val="28"/>
          <w:szCs w:val="28"/>
        </w:rPr>
      </w:pPr>
      <w:r w:rsidRPr="00D50C76">
        <w:rPr>
          <w:rFonts w:asciiTheme="majorHAnsi" w:hAnsiTheme="majorHAnsi"/>
          <w:sz w:val="28"/>
          <w:szCs w:val="28"/>
        </w:rPr>
        <w:t>Если дети затрудняются, педагог дает два пояснительных рассказа.</w:t>
      </w:r>
    </w:p>
    <w:p w:rsidR="00230DCC" w:rsidRPr="00D50C76" w:rsidRDefault="00230DCC" w:rsidP="00D50C76">
      <w:pPr>
        <w:spacing w:after="0"/>
        <w:rPr>
          <w:rFonts w:asciiTheme="majorHAnsi" w:hAnsiTheme="majorHAnsi"/>
          <w:sz w:val="28"/>
          <w:szCs w:val="28"/>
        </w:rPr>
      </w:pPr>
      <w:r w:rsidRPr="00D50C76">
        <w:rPr>
          <w:rFonts w:asciiTheme="majorHAnsi" w:hAnsiTheme="majorHAnsi"/>
          <w:sz w:val="28"/>
          <w:szCs w:val="28"/>
        </w:rPr>
        <w:t xml:space="preserve">— Посеяли два друга пшеницу. Один хорошо землю вспахал, щедро зерном засеял, ухаживал за полем. Пшеница уродилась добрая. Урожай хороший. А другой вспахал тяп-ляп и посеял кое-как; по работе и урожай получил бедный, маленький.   </w:t>
      </w:r>
      <w:proofErr w:type="gramStart"/>
      <w:r w:rsidRPr="00D50C76">
        <w:rPr>
          <w:rFonts w:asciiTheme="majorHAnsi" w:hAnsiTheme="majorHAnsi"/>
          <w:sz w:val="28"/>
          <w:szCs w:val="28"/>
        </w:rPr>
        <w:t>Верно</w:t>
      </w:r>
      <w:proofErr w:type="gramEnd"/>
      <w:r w:rsidRPr="00D50C76">
        <w:rPr>
          <w:rFonts w:asciiTheme="majorHAnsi" w:hAnsiTheme="majorHAnsi"/>
          <w:sz w:val="28"/>
          <w:szCs w:val="28"/>
        </w:rPr>
        <w:t xml:space="preserve"> говорят: что посеешь, то и пожнешь.</w:t>
      </w:r>
    </w:p>
    <w:p w:rsidR="00230DCC" w:rsidRPr="00D50C76" w:rsidRDefault="00230DCC" w:rsidP="00D50C76">
      <w:pPr>
        <w:spacing w:after="0"/>
        <w:rPr>
          <w:rFonts w:asciiTheme="majorHAnsi" w:hAnsiTheme="majorHAnsi"/>
          <w:sz w:val="28"/>
          <w:szCs w:val="28"/>
        </w:rPr>
      </w:pPr>
      <w:r w:rsidRPr="00D50C76">
        <w:rPr>
          <w:rFonts w:asciiTheme="majorHAnsi" w:hAnsiTheme="majorHAnsi"/>
          <w:sz w:val="28"/>
          <w:szCs w:val="28"/>
        </w:rPr>
        <w:t xml:space="preserve">— Жили в одной деревне две хозяйки. Одна приветливая: о чем ее попросят — все сделает, что имеет — всем поделится. Другая же злая да ворчливая, все причитает: то не так, да это не так. Случилась беда — сгорели от пожара их дома. Добрую и приветливую все к себе зовут, все помочь ей спешат, а от жадной </w:t>
      </w:r>
      <w:proofErr w:type="gramStart"/>
      <w:r w:rsidRPr="00D50C76">
        <w:rPr>
          <w:rFonts w:asciiTheme="majorHAnsi" w:hAnsiTheme="majorHAnsi"/>
          <w:sz w:val="28"/>
          <w:szCs w:val="28"/>
        </w:rPr>
        <w:t>злюки</w:t>
      </w:r>
      <w:proofErr w:type="gramEnd"/>
      <w:r w:rsidRPr="00D50C76">
        <w:rPr>
          <w:rFonts w:asciiTheme="majorHAnsi" w:hAnsiTheme="majorHAnsi"/>
          <w:sz w:val="28"/>
          <w:szCs w:val="28"/>
        </w:rPr>
        <w:t xml:space="preserve"> отворачиваются. </w:t>
      </w:r>
      <w:proofErr w:type="gramStart"/>
      <w:r w:rsidRPr="00D50C76">
        <w:rPr>
          <w:rFonts w:asciiTheme="majorHAnsi" w:hAnsiTheme="majorHAnsi"/>
          <w:sz w:val="28"/>
          <w:szCs w:val="28"/>
        </w:rPr>
        <w:t>Верно</w:t>
      </w:r>
      <w:proofErr w:type="gramEnd"/>
      <w:r w:rsidRPr="00D50C76">
        <w:rPr>
          <w:rFonts w:asciiTheme="majorHAnsi" w:hAnsiTheme="majorHAnsi"/>
          <w:sz w:val="28"/>
          <w:szCs w:val="28"/>
        </w:rPr>
        <w:t xml:space="preserve"> говорят: что посеешь, то и пожнешь.</w:t>
      </w:r>
    </w:p>
    <w:p w:rsidR="00230DCC" w:rsidRPr="00D50C76" w:rsidRDefault="00230DCC" w:rsidP="00D50C76">
      <w:pPr>
        <w:spacing w:after="0"/>
        <w:rPr>
          <w:rFonts w:asciiTheme="majorHAnsi" w:hAnsiTheme="majorHAnsi"/>
          <w:sz w:val="28"/>
          <w:szCs w:val="28"/>
        </w:rPr>
      </w:pPr>
      <w:r w:rsidRPr="00D50C76">
        <w:rPr>
          <w:rFonts w:asciiTheme="majorHAnsi" w:hAnsiTheme="majorHAnsi"/>
          <w:sz w:val="28"/>
          <w:szCs w:val="28"/>
        </w:rPr>
        <w:t>— Вспомните пословицу, близкую по смыслу этой («Как аукнется, так и откликнется»).</w:t>
      </w:r>
    </w:p>
    <w:p w:rsidR="00230DCC" w:rsidRPr="00D50C76" w:rsidRDefault="00230DCC" w:rsidP="00D50C76">
      <w:pPr>
        <w:spacing w:after="0"/>
        <w:rPr>
          <w:rFonts w:asciiTheme="majorHAnsi" w:hAnsiTheme="majorHAnsi"/>
          <w:sz w:val="28"/>
          <w:szCs w:val="28"/>
        </w:rPr>
      </w:pPr>
      <w:r w:rsidRPr="00D50C76">
        <w:rPr>
          <w:rFonts w:asciiTheme="majorHAnsi" w:hAnsiTheme="majorHAnsi"/>
          <w:sz w:val="28"/>
          <w:szCs w:val="28"/>
        </w:rPr>
        <w:t>Воспитатель:</w:t>
      </w:r>
    </w:p>
    <w:p w:rsidR="00230DCC" w:rsidRPr="00D50C76" w:rsidRDefault="00230DCC" w:rsidP="00D50C76">
      <w:pPr>
        <w:spacing w:after="0"/>
        <w:rPr>
          <w:rFonts w:asciiTheme="majorHAnsi" w:hAnsiTheme="majorHAnsi"/>
          <w:sz w:val="28"/>
          <w:szCs w:val="28"/>
        </w:rPr>
      </w:pPr>
      <w:r w:rsidRPr="00D50C76">
        <w:rPr>
          <w:rFonts w:asciiTheme="majorHAnsi" w:hAnsiTheme="majorHAnsi"/>
          <w:sz w:val="28"/>
          <w:szCs w:val="28"/>
        </w:rPr>
        <w:lastRenderedPageBreak/>
        <w:t>Сегодня на занятии мы попробуем с вами составить рассказ по пословице. Вот послушайте один из них.</w:t>
      </w:r>
    </w:p>
    <w:p w:rsidR="00230DCC" w:rsidRPr="00D50C76" w:rsidRDefault="00230DCC" w:rsidP="00D50C76">
      <w:pPr>
        <w:spacing w:after="0"/>
        <w:rPr>
          <w:rFonts w:asciiTheme="majorHAnsi" w:hAnsiTheme="majorHAnsi"/>
          <w:sz w:val="28"/>
          <w:szCs w:val="28"/>
        </w:rPr>
      </w:pPr>
      <w:r w:rsidRPr="00D50C76">
        <w:rPr>
          <w:rFonts w:asciiTheme="majorHAnsi" w:hAnsiTheme="majorHAnsi"/>
          <w:sz w:val="28"/>
          <w:szCs w:val="28"/>
        </w:rPr>
        <w:t>У меня папа - механик. Он меня научил работать молотком, отверткой, рулеткой, гаечным ключом. А еще мы вместе поменяли колеса на машине. Я хочу тоже стать механиком. Ведь яблоко от яблони недалеко падает.</w:t>
      </w:r>
    </w:p>
    <w:p w:rsidR="00230DCC" w:rsidRPr="00D50C76" w:rsidRDefault="00230DCC" w:rsidP="00D50C76">
      <w:pPr>
        <w:spacing w:after="0"/>
        <w:rPr>
          <w:rFonts w:asciiTheme="majorHAnsi" w:hAnsiTheme="majorHAnsi"/>
          <w:sz w:val="28"/>
          <w:szCs w:val="28"/>
        </w:rPr>
      </w:pPr>
      <w:r w:rsidRPr="00D50C76">
        <w:rPr>
          <w:rFonts w:asciiTheme="majorHAnsi" w:hAnsiTheme="majorHAnsi"/>
          <w:sz w:val="28"/>
          <w:szCs w:val="28"/>
        </w:rPr>
        <w:t>- А сейчас послушайте еще один рассказ по пословице.</w:t>
      </w:r>
    </w:p>
    <w:p w:rsidR="00230DCC" w:rsidRPr="00D50C76" w:rsidRDefault="00230DCC" w:rsidP="00D50C76">
      <w:pPr>
        <w:spacing w:after="0"/>
        <w:rPr>
          <w:rFonts w:asciiTheme="majorHAnsi" w:hAnsiTheme="majorHAnsi"/>
          <w:sz w:val="28"/>
          <w:szCs w:val="28"/>
        </w:rPr>
      </w:pPr>
      <w:r w:rsidRPr="00D50C76">
        <w:rPr>
          <w:rFonts w:asciiTheme="majorHAnsi" w:hAnsiTheme="majorHAnsi"/>
          <w:sz w:val="28"/>
          <w:szCs w:val="28"/>
        </w:rPr>
        <w:t>Маша увидела очень красивый конструктор в магазине. Она попросила купить его. Папа купил конструктор и принес его домой. Маша поиграла с ним, а убирать его не захотела. Тогда папа сказал ей: «Любишь кататься, люби и саночки возить».</w:t>
      </w:r>
    </w:p>
    <w:p w:rsidR="00230DCC" w:rsidRPr="00D50C76" w:rsidRDefault="00230DCC" w:rsidP="00D50C76">
      <w:pPr>
        <w:spacing w:after="0"/>
        <w:rPr>
          <w:rFonts w:asciiTheme="majorHAnsi" w:hAnsiTheme="majorHAnsi"/>
          <w:sz w:val="28"/>
          <w:szCs w:val="28"/>
        </w:rPr>
      </w:pPr>
      <w:r w:rsidRPr="00D50C76">
        <w:rPr>
          <w:rFonts w:asciiTheme="majorHAnsi" w:hAnsiTheme="majorHAnsi"/>
          <w:sz w:val="28"/>
          <w:szCs w:val="28"/>
        </w:rPr>
        <w:t>Воспитатель:</w:t>
      </w:r>
    </w:p>
    <w:p w:rsidR="00230DCC" w:rsidRPr="00D50C76" w:rsidRDefault="00230DCC" w:rsidP="00D50C76">
      <w:pPr>
        <w:spacing w:after="0"/>
        <w:rPr>
          <w:rFonts w:asciiTheme="majorHAnsi" w:hAnsiTheme="majorHAnsi"/>
          <w:sz w:val="28"/>
          <w:szCs w:val="28"/>
        </w:rPr>
      </w:pPr>
      <w:r w:rsidRPr="00D50C76">
        <w:rPr>
          <w:rFonts w:asciiTheme="majorHAnsi" w:hAnsiTheme="majorHAnsi"/>
          <w:sz w:val="28"/>
          <w:szCs w:val="28"/>
        </w:rPr>
        <w:t>- Хорошие получились у вас рассказы. Старинные пословицы живут в нашем языке и сегодня, украшают нашу речь. Так что же такое пословица? </w:t>
      </w:r>
      <w:r w:rsidRPr="00D50C76">
        <w:rPr>
          <w:rFonts w:asciiTheme="majorHAnsi" w:hAnsiTheme="majorHAnsi"/>
          <w:sz w:val="28"/>
          <w:szCs w:val="28"/>
        </w:rPr>
        <w:br/>
        <w:t>Дети: Короткая мудрая мысль, поучение. </w:t>
      </w:r>
      <w:r w:rsidRPr="00D50C76">
        <w:rPr>
          <w:rFonts w:asciiTheme="majorHAnsi" w:hAnsiTheme="majorHAnsi"/>
          <w:sz w:val="28"/>
          <w:szCs w:val="28"/>
        </w:rPr>
        <w:br/>
        <w:t>Воспитатель:</w:t>
      </w:r>
    </w:p>
    <w:p w:rsidR="00230DCC" w:rsidRDefault="00230DCC" w:rsidP="00D50C76">
      <w:pPr>
        <w:spacing w:after="0"/>
        <w:rPr>
          <w:rFonts w:asciiTheme="majorHAnsi" w:hAnsiTheme="majorHAnsi"/>
          <w:sz w:val="28"/>
          <w:szCs w:val="28"/>
        </w:rPr>
      </w:pPr>
      <w:r w:rsidRPr="00D50C76">
        <w:rPr>
          <w:rFonts w:asciiTheme="majorHAnsi" w:hAnsiTheme="majorHAnsi"/>
          <w:sz w:val="28"/>
          <w:szCs w:val="28"/>
        </w:rPr>
        <w:t> Чему она нас учит? </w:t>
      </w:r>
      <w:r w:rsidRPr="00D50C76">
        <w:rPr>
          <w:rFonts w:asciiTheme="majorHAnsi" w:hAnsiTheme="majorHAnsi"/>
          <w:sz w:val="28"/>
          <w:szCs w:val="28"/>
        </w:rPr>
        <w:br/>
        <w:t>Дети: Как надо поступать, а как не надо.</w:t>
      </w:r>
    </w:p>
    <w:p w:rsidR="00D50C76" w:rsidRDefault="00D50C76" w:rsidP="00D50C76">
      <w:pPr>
        <w:spacing w:after="0"/>
        <w:rPr>
          <w:rFonts w:asciiTheme="majorHAnsi" w:hAnsiTheme="majorHAnsi"/>
          <w:sz w:val="28"/>
          <w:szCs w:val="28"/>
        </w:rPr>
      </w:pPr>
    </w:p>
    <w:p w:rsidR="00D50C76" w:rsidRDefault="00D50C76" w:rsidP="00D50C76">
      <w:pPr>
        <w:spacing w:after="0"/>
        <w:rPr>
          <w:rFonts w:asciiTheme="majorHAnsi" w:hAnsiTheme="majorHAnsi"/>
          <w:sz w:val="28"/>
          <w:szCs w:val="28"/>
        </w:rPr>
      </w:pPr>
    </w:p>
    <w:p w:rsidR="00D50C76" w:rsidRDefault="00D50C76" w:rsidP="00D50C76">
      <w:pPr>
        <w:spacing w:after="0"/>
        <w:rPr>
          <w:rFonts w:asciiTheme="majorHAnsi" w:hAnsiTheme="majorHAnsi"/>
          <w:sz w:val="28"/>
          <w:szCs w:val="28"/>
        </w:rPr>
      </w:pPr>
    </w:p>
    <w:p w:rsidR="00D50C76" w:rsidRDefault="00D50C76" w:rsidP="00D50C76">
      <w:pPr>
        <w:spacing w:after="0"/>
        <w:rPr>
          <w:rFonts w:asciiTheme="majorHAnsi" w:hAnsiTheme="majorHAnsi"/>
          <w:sz w:val="28"/>
          <w:szCs w:val="28"/>
        </w:rPr>
      </w:pPr>
    </w:p>
    <w:p w:rsidR="00D50C76" w:rsidRDefault="00D50C76" w:rsidP="00D50C76">
      <w:pPr>
        <w:spacing w:after="0"/>
        <w:rPr>
          <w:rFonts w:asciiTheme="majorHAnsi" w:hAnsiTheme="majorHAnsi"/>
          <w:sz w:val="28"/>
          <w:szCs w:val="28"/>
        </w:rPr>
      </w:pPr>
    </w:p>
    <w:p w:rsidR="00D50C76" w:rsidRDefault="00D50C76" w:rsidP="00D50C76">
      <w:pPr>
        <w:spacing w:after="0"/>
        <w:rPr>
          <w:rFonts w:asciiTheme="majorHAnsi" w:hAnsiTheme="majorHAnsi"/>
          <w:sz w:val="28"/>
          <w:szCs w:val="28"/>
        </w:rPr>
      </w:pPr>
    </w:p>
    <w:p w:rsidR="00D50C76" w:rsidRDefault="00D50C76" w:rsidP="00D50C76">
      <w:pPr>
        <w:spacing w:after="0"/>
        <w:rPr>
          <w:rFonts w:asciiTheme="majorHAnsi" w:hAnsiTheme="majorHAnsi"/>
          <w:sz w:val="28"/>
          <w:szCs w:val="28"/>
        </w:rPr>
      </w:pPr>
    </w:p>
    <w:p w:rsidR="00D50C76" w:rsidRDefault="00D50C76" w:rsidP="00D50C76">
      <w:pPr>
        <w:spacing w:after="0"/>
        <w:rPr>
          <w:rFonts w:asciiTheme="majorHAnsi" w:hAnsiTheme="majorHAnsi"/>
          <w:sz w:val="28"/>
          <w:szCs w:val="28"/>
        </w:rPr>
      </w:pPr>
    </w:p>
    <w:p w:rsidR="00461303" w:rsidRDefault="00461303" w:rsidP="00D50C76">
      <w:pPr>
        <w:spacing w:after="0"/>
        <w:rPr>
          <w:rFonts w:asciiTheme="majorHAnsi" w:hAnsiTheme="majorHAnsi"/>
          <w:sz w:val="28"/>
          <w:szCs w:val="28"/>
        </w:rPr>
      </w:pPr>
    </w:p>
    <w:p w:rsidR="00461303" w:rsidRDefault="00461303" w:rsidP="00D50C76">
      <w:pPr>
        <w:spacing w:after="0"/>
        <w:rPr>
          <w:rFonts w:asciiTheme="majorHAnsi" w:hAnsiTheme="majorHAnsi"/>
          <w:sz w:val="28"/>
          <w:szCs w:val="28"/>
        </w:rPr>
      </w:pPr>
    </w:p>
    <w:p w:rsidR="00461303" w:rsidRDefault="00461303" w:rsidP="00D50C76">
      <w:pPr>
        <w:spacing w:after="0"/>
        <w:rPr>
          <w:rFonts w:asciiTheme="majorHAnsi" w:hAnsiTheme="majorHAnsi"/>
          <w:sz w:val="28"/>
          <w:szCs w:val="28"/>
        </w:rPr>
      </w:pPr>
    </w:p>
    <w:p w:rsidR="00461303" w:rsidRDefault="00461303" w:rsidP="00D50C76">
      <w:pPr>
        <w:spacing w:after="0"/>
        <w:rPr>
          <w:rFonts w:asciiTheme="majorHAnsi" w:hAnsiTheme="majorHAnsi"/>
          <w:sz w:val="28"/>
          <w:szCs w:val="28"/>
        </w:rPr>
      </w:pPr>
    </w:p>
    <w:p w:rsidR="00461303" w:rsidRDefault="00461303" w:rsidP="00D50C76">
      <w:pPr>
        <w:spacing w:after="0"/>
        <w:rPr>
          <w:rFonts w:asciiTheme="majorHAnsi" w:hAnsiTheme="majorHAnsi"/>
          <w:sz w:val="28"/>
          <w:szCs w:val="28"/>
        </w:rPr>
      </w:pPr>
    </w:p>
    <w:p w:rsidR="00230DCC" w:rsidRDefault="00230DCC" w:rsidP="00230DCC">
      <w:pPr>
        <w:shd w:val="clear" w:color="auto" w:fill="FFFFFF"/>
        <w:spacing w:after="0" w:line="240" w:lineRule="auto"/>
        <w:rPr>
          <w:rFonts w:asciiTheme="majorHAnsi" w:hAnsiTheme="majorHAnsi"/>
          <w:sz w:val="28"/>
          <w:szCs w:val="28"/>
        </w:rPr>
      </w:pPr>
    </w:p>
    <w:p w:rsidR="00461303" w:rsidRDefault="00461303" w:rsidP="00230DCC">
      <w:pPr>
        <w:shd w:val="clear" w:color="auto" w:fill="FFFFFF"/>
        <w:spacing w:after="0" w:line="240" w:lineRule="auto"/>
        <w:rPr>
          <w:rFonts w:asciiTheme="majorHAnsi" w:hAnsiTheme="majorHAnsi"/>
          <w:sz w:val="28"/>
          <w:szCs w:val="28"/>
        </w:rPr>
      </w:pPr>
    </w:p>
    <w:p w:rsidR="000D4FCB" w:rsidRDefault="000D4FCB" w:rsidP="00230DCC">
      <w:pPr>
        <w:shd w:val="clear" w:color="auto" w:fill="FFFFFF"/>
        <w:spacing w:after="0" w:line="240" w:lineRule="auto"/>
        <w:rPr>
          <w:rFonts w:asciiTheme="majorHAnsi" w:hAnsiTheme="majorHAnsi"/>
          <w:sz w:val="28"/>
          <w:szCs w:val="28"/>
        </w:rPr>
      </w:pPr>
    </w:p>
    <w:p w:rsidR="00D74B23" w:rsidRDefault="00D74B23" w:rsidP="00230DCC">
      <w:pPr>
        <w:shd w:val="clear" w:color="auto" w:fill="FFFFFF"/>
        <w:spacing w:after="0" w:line="240" w:lineRule="auto"/>
        <w:rPr>
          <w:rFonts w:asciiTheme="majorHAnsi" w:hAnsiTheme="majorHAnsi"/>
          <w:sz w:val="28"/>
          <w:szCs w:val="28"/>
        </w:rPr>
      </w:pPr>
      <w:r>
        <w:rPr>
          <w:rFonts w:asciiTheme="majorHAnsi" w:hAnsiTheme="majorHAnsi"/>
          <w:sz w:val="28"/>
          <w:szCs w:val="28"/>
        </w:rPr>
        <w:br/>
      </w:r>
    </w:p>
    <w:p w:rsidR="00D74B23" w:rsidRDefault="00D74B23" w:rsidP="00230DCC">
      <w:pPr>
        <w:shd w:val="clear" w:color="auto" w:fill="FFFFFF"/>
        <w:spacing w:after="0" w:line="240" w:lineRule="auto"/>
        <w:rPr>
          <w:rFonts w:asciiTheme="majorHAnsi" w:hAnsiTheme="majorHAnsi"/>
          <w:sz w:val="28"/>
          <w:szCs w:val="28"/>
        </w:rPr>
      </w:pPr>
    </w:p>
    <w:p w:rsidR="00461303" w:rsidRPr="00230DCC" w:rsidRDefault="00461303" w:rsidP="00230DCC">
      <w:pPr>
        <w:shd w:val="clear" w:color="auto" w:fill="FFFFFF"/>
        <w:spacing w:after="0" w:line="240" w:lineRule="auto"/>
        <w:rPr>
          <w:rFonts w:asciiTheme="majorHAnsi" w:eastAsia="Times New Roman" w:hAnsiTheme="majorHAnsi" w:cs="Arial"/>
          <w:color w:val="000000"/>
          <w:sz w:val="28"/>
          <w:szCs w:val="28"/>
          <w:lang w:eastAsia="ru-RU"/>
        </w:rPr>
      </w:pPr>
    </w:p>
    <w:p w:rsidR="00135E02" w:rsidRDefault="0008492E" w:rsidP="00D50C76">
      <w:pPr>
        <w:tabs>
          <w:tab w:val="left" w:pos="6405"/>
        </w:tabs>
        <w:rPr>
          <w:b/>
          <w:sz w:val="32"/>
          <w:szCs w:val="32"/>
        </w:rPr>
      </w:pPr>
      <w:r>
        <w:rPr>
          <w:b/>
          <w:sz w:val="32"/>
          <w:szCs w:val="32"/>
        </w:rPr>
        <w:lastRenderedPageBreak/>
        <w:t>Занятие №26</w:t>
      </w:r>
      <w:r w:rsidR="00135E02">
        <w:rPr>
          <w:b/>
          <w:sz w:val="32"/>
          <w:szCs w:val="32"/>
        </w:rPr>
        <w:tab/>
      </w:r>
      <w:r w:rsidR="00135E02" w:rsidRPr="00135E02">
        <w:rPr>
          <w:b/>
          <w:sz w:val="32"/>
          <w:szCs w:val="32"/>
        </w:rPr>
        <w:t xml:space="preserve"> </w:t>
      </w:r>
      <w:r w:rsidR="00135E02">
        <w:rPr>
          <w:b/>
          <w:sz w:val="32"/>
          <w:szCs w:val="32"/>
        </w:rPr>
        <w:t>апрель 2</w:t>
      </w:r>
    </w:p>
    <w:p w:rsidR="00135E02" w:rsidRPr="00E43C1B" w:rsidRDefault="00135E02" w:rsidP="000D4FCB">
      <w:pPr>
        <w:rPr>
          <w:sz w:val="28"/>
          <w:szCs w:val="28"/>
        </w:rPr>
      </w:pPr>
      <w:r w:rsidRPr="00032F18">
        <w:rPr>
          <w:rFonts w:asciiTheme="majorHAnsi" w:hAnsiTheme="majorHAnsi"/>
          <w:b/>
          <w:sz w:val="28"/>
          <w:szCs w:val="28"/>
        </w:rPr>
        <w:t>Тема:</w:t>
      </w:r>
      <w:r w:rsidR="00032F18">
        <w:rPr>
          <w:rFonts w:asciiTheme="majorHAnsi" w:hAnsiTheme="majorHAnsi"/>
          <w:sz w:val="28"/>
          <w:szCs w:val="28"/>
        </w:rPr>
        <w:t xml:space="preserve"> «</w:t>
      </w:r>
      <w:r w:rsidR="00E43C1B">
        <w:rPr>
          <w:rFonts w:asciiTheme="majorHAnsi" w:hAnsiTheme="majorHAnsi"/>
          <w:sz w:val="28"/>
          <w:szCs w:val="28"/>
        </w:rPr>
        <w:t>Землю красит солнце, а человека труд</w:t>
      </w:r>
      <w:r w:rsidR="000D4FCB">
        <w:rPr>
          <w:rFonts w:asciiTheme="majorHAnsi" w:hAnsiTheme="majorHAnsi"/>
          <w:sz w:val="28"/>
          <w:szCs w:val="28"/>
        </w:rPr>
        <w:t>»</w:t>
      </w:r>
      <w:r w:rsidR="00E43C1B">
        <w:rPr>
          <w:rFonts w:asciiTheme="majorHAnsi" w:hAnsiTheme="majorHAnsi"/>
          <w:sz w:val="28"/>
          <w:szCs w:val="28"/>
        </w:rPr>
        <w:t xml:space="preserve"> Знакомство со сказкой «Лёгкий хлеб» (</w:t>
      </w:r>
      <w:r w:rsidR="00E43C1B">
        <w:rPr>
          <w:rFonts w:asciiTheme="majorHAnsi" w:hAnsiTheme="majorHAnsi"/>
          <w:i/>
          <w:sz w:val="22"/>
        </w:rPr>
        <w:t>Хр. Желт, стр. 42)</w:t>
      </w:r>
      <w:r w:rsidR="00E43C1B">
        <w:rPr>
          <w:rFonts w:asciiTheme="majorHAnsi" w:hAnsiTheme="majorHAnsi"/>
          <w:sz w:val="28"/>
          <w:szCs w:val="28"/>
        </w:rPr>
        <w:t xml:space="preserve"> Заучивание пословиц о труде.</w:t>
      </w:r>
    </w:p>
    <w:p w:rsidR="00135E02" w:rsidRPr="00C539A4" w:rsidRDefault="00135E02" w:rsidP="00C539A4">
      <w:pPr>
        <w:spacing w:after="0"/>
        <w:rPr>
          <w:rStyle w:val="c0"/>
          <w:sz w:val="28"/>
          <w:szCs w:val="28"/>
        </w:rPr>
      </w:pPr>
      <w:r w:rsidRPr="00032F18">
        <w:rPr>
          <w:b/>
          <w:sz w:val="28"/>
          <w:szCs w:val="28"/>
        </w:rPr>
        <w:t>Цель</w:t>
      </w:r>
      <w:r w:rsidRPr="009D7B7C">
        <w:rPr>
          <w:rFonts w:asciiTheme="majorHAnsi" w:hAnsiTheme="majorHAnsi"/>
          <w:sz w:val="28"/>
          <w:szCs w:val="28"/>
        </w:rPr>
        <w:t>:</w:t>
      </w:r>
      <w:r w:rsidR="00E43C1B">
        <w:rPr>
          <w:rFonts w:asciiTheme="majorHAnsi" w:hAnsiTheme="majorHAnsi"/>
          <w:sz w:val="28"/>
          <w:szCs w:val="28"/>
        </w:rPr>
        <w:t xml:space="preserve"> продолжать знакомить с пословицами, учить понимать их и применять в ситуациях</w:t>
      </w:r>
      <w:r w:rsidR="00183781">
        <w:rPr>
          <w:rFonts w:asciiTheme="majorHAnsi" w:hAnsiTheme="majorHAnsi"/>
          <w:sz w:val="28"/>
          <w:szCs w:val="28"/>
        </w:rPr>
        <w:t>. Помочь понять смысл сказки, отвечать на вопросы по содержанию.</w:t>
      </w:r>
      <w:r w:rsidR="00774C56">
        <w:rPr>
          <w:rFonts w:asciiTheme="majorHAnsi" w:hAnsiTheme="majorHAnsi"/>
          <w:sz w:val="28"/>
          <w:szCs w:val="28"/>
        </w:rPr>
        <w:t xml:space="preserve"> </w:t>
      </w:r>
      <w:r w:rsidR="00C539A4">
        <w:rPr>
          <w:sz w:val="28"/>
          <w:szCs w:val="28"/>
        </w:rPr>
        <w:t>У</w:t>
      </w:r>
      <w:r w:rsidR="00C539A4" w:rsidRPr="00857676">
        <w:rPr>
          <w:sz w:val="28"/>
          <w:szCs w:val="28"/>
        </w:rPr>
        <w:t>чить отождествлять себя с заданным персонажем, побуждать к</w:t>
      </w:r>
      <w:r w:rsidR="00C539A4">
        <w:rPr>
          <w:sz w:val="28"/>
          <w:szCs w:val="28"/>
        </w:rPr>
        <w:t xml:space="preserve"> самостоятельному выбору роли: </w:t>
      </w:r>
    </w:p>
    <w:p w:rsidR="00183781" w:rsidRPr="00C539A4" w:rsidRDefault="00135E02" w:rsidP="00183781">
      <w:pPr>
        <w:pStyle w:val="a4"/>
        <w:shd w:val="clear" w:color="auto" w:fill="FFFFFF"/>
        <w:spacing w:before="240" w:beforeAutospacing="0" w:after="240" w:afterAutospacing="0" w:line="270" w:lineRule="atLeast"/>
        <w:rPr>
          <w:rFonts w:asciiTheme="majorHAnsi" w:hAnsiTheme="majorHAnsi"/>
          <w:sz w:val="28"/>
          <w:szCs w:val="28"/>
        </w:rPr>
      </w:pPr>
      <w:r w:rsidRPr="00C539A4">
        <w:rPr>
          <w:rFonts w:asciiTheme="majorHAnsi" w:hAnsiTheme="majorHAnsi"/>
          <w:b/>
          <w:sz w:val="28"/>
          <w:szCs w:val="28"/>
        </w:rPr>
        <w:t xml:space="preserve">Ход занятия: </w:t>
      </w:r>
      <w:r w:rsidRPr="00C539A4">
        <w:rPr>
          <w:rFonts w:asciiTheme="majorHAnsi" w:hAnsiTheme="majorHAnsi"/>
          <w:sz w:val="28"/>
          <w:szCs w:val="28"/>
        </w:rPr>
        <w:t xml:space="preserve"> </w:t>
      </w:r>
    </w:p>
    <w:p w:rsidR="00183781" w:rsidRDefault="00183781" w:rsidP="00183781">
      <w:pPr>
        <w:pStyle w:val="a4"/>
        <w:shd w:val="clear" w:color="auto" w:fill="FFFFFF"/>
        <w:spacing w:before="240" w:beforeAutospacing="0" w:after="240" w:afterAutospacing="0" w:line="270" w:lineRule="atLeast"/>
        <w:rPr>
          <w:rFonts w:ascii="Verdana" w:hAnsi="Verdana"/>
          <w:color w:val="BEA667"/>
          <w:sz w:val="21"/>
          <w:szCs w:val="21"/>
        </w:rPr>
      </w:pPr>
      <w:r>
        <w:rPr>
          <w:rFonts w:asciiTheme="majorHAnsi" w:hAnsiTheme="majorHAnsi"/>
          <w:b/>
          <w:color w:val="000000"/>
          <w:sz w:val="28"/>
          <w:szCs w:val="28"/>
          <w:shd w:val="clear" w:color="auto" w:fill="FFFFFF"/>
        </w:rPr>
        <w:t xml:space="preserve">Пальчиковая гимнастика «Профессии». </w:t>
      </w:r>
      <w:r w:rsidR="001C4D57">
        <w:rPr>
          <w:rFonts w:asciiTheme="majorHAnsi" w:hAnsiTheme="majorHAnsi"/>
          <w:i/>
          <w:color w:val="000000"/>
          <w:sz w:val="22"/>
          <w:shd w:val="clear" w:color="auto" w:fill="FFFFFF"/>
        </w:rPr>
        <w:t>(</w:t>
      </w:r>
      <w:proofErr w:type="spellStart"/>
      <w:r w:rsidR="001C4D57">
        <w:rPr>
          <w:rFonts w:asciiTheme="majorHAnsi" w:hAnsiTheme="majorHAnsi"/>
          <w:i/>
          <w:color w:val="000000"/>
          <w:sz w:val="22"/>
          <w:shd w:val="clear" w:color="auto" w:fill="FFFFFF"/>
        </w:rPr>
        <w:t>Крупенчук</w:t>
      </w:r>
      <w:proofErr w:type="spellEnd"/>
      <w:r w:rsidR="001C4D57">
        <w:rPr>
          <w:rFonts w:asciiTheme="majorHAnsi" w:hAnsiTheme="majorHAnsi"/>
          <w:i/>
          <w:color w:val="000000"/>
          <w:sz w:val="22"/>
          <w:shd w:val="clear" w:color="auto" w:fill="FFFFFF"/>
        </w:rPr>
        <w:t xml:space="preserve"> </w:t>
      </w:r>
      <w:proofErr w:type="spellStart"/>
      <w:proofErr w:type="gramStart"/>
      <w:r w:rsidR="001C4D57">
        <w:rPr>
          <w:rFonts w:asciiTheme="majorHAnsi" w:hAnsiTheme="majorHAnsi"/>
          <w:i/>
          <w:color w:val="000000"/>
          <w:sz w:val="22"/>
          <w:shd w:val="clear" w:color="auto" w:fill="FFFFFF"/>
        </w:rPr>
        <w:t>стр</w:t>
      </w:r>
      <w:proofErr w:type="spellEnd"/>
      <w:proofErr w:type="gramEnd"/>
      <w:r w:rsidR="001C4D57">
        <w:rPr>
          <w:rFonts w:asciiTheme="majorHAnsi" w:hAnsiTheme="majorHAnsi"/>
          <w:i/>
          <w:color w:val="000000"/>
          <w:sz w:val="22"/>
          <w:shd w:val="clear" w:color="auto" w:fill="FFFFFF"/>
        </w:rPr>
        <w:t xml:space="preserve"> 3</w:t>
      </w:r>
      <w:r>
        <w:rPr>
          <w:rFonts w:asciiTheme="majorHAnsi" w:hAnsiTheme="majorHAnsi"/>
          <w:i/>
          <w:color w:val="000000"/>
          <w:sz w:val="22"/>
          <w:shd w:val="clear" w:color="auto" w:fill="FFFFFF"/>
        </w:rPr>
        <w:t>8)</w:t>
      </w:r>
      <w:r w:rsidRPr="00183781">
        <w:rPr>
          <w:rFonts w:ascii="Verdana" w:hAnsi="Verdana"/>
          <w:color w:val="BEA667"/>
          <w:sz w:val="21"/>
          <w:szCs w:val="21"/>
        </w:rPr>
        <w:t> </w:t>
      </w:r>
    </w:p>
    <w:p w:rsidR="00B146C4" w:rsidRDefault="00B146C4" w:rsidP="00B146C4">
      <w:pPr>
        <w:rPr>
          <w:rFonts w:asciiTheme="majorHAnsi" w:hAnsiTheme="majorHAnsi"/>
          <w:b/>
          <w:sz w:val="28"/>
          <w:szCs w:val="28"/>
        </w:rPr>
      </w:pPr>
      <w:r w:rsidRPr="00B146C4">
        <w:rPr>
          <w:rFonts w:asciiTheme="majorHAnsi" w:hAnsiTheme="majorHAnsi"/>
          <w:b/>
          <w:sz w:val="28"/>
          <w:szCs w:val="28"/>
        </w:rPr>
        <w:t>Игровые упражнения на развитие пантомимы</w:t>
      </w:r>
      <w:r>
        <w:rPr>
          <w:rFonts w:asciiTheme="majorHAnsi" w:hAnsiTheme="majorHAnsi"/>
          <w:b/>
          <w:sz w:val="28"/>
          <w:szCs w:val="28"/>
        </w:rPr>
        <w:t xml:space="preserve"> «Чью работу я делаю».</w:t>
      </w:r>
    </w:p>
    <w:p w:rsidR="00B146C4" w:rsidRPr="00B146C4" w:rsidRDefault="00B146C4" w:rsidP="00B146C4">
      <w:pPr>
        <w:rPr>
          <w:rFonts w:asciiTheme="majorHAnsi" w:hAnsiTheme="majorHAnsi"/>
          <w:i/>
          <w:sz w:val="28"/>
          <w:szCs w:val="28"/>
        </w:rPr>
      </w:pPr>
      <w:r>
        <w:rPr>
          <w:rFonts w:asciiTheme="majorHAnsi" w:hAnsiTheme="majorHAnsi"/>
          <w:sz w:val="28"/>
          <w:szCs w:val="28"/>
        </w:rPr>
        <w:t>Маляра, плотника, учителя, скрипача, почтальона, сапожника, боксёра, водителя</w:t>
      </w:r>
      <w:proofErr w:type="gramStart"/>
      <w:r>
        <w:rPr>
          <w:rFonts w:asciiTheme="majorHAnsi" w:hAnsiTheme="majorHAnsi"/>
          <w:sz w:val="28"/>
          <w:szCs w:val="28"/>
        </w:rPr>
        <w:t>.</w:t>
      </w:r>
      <w:proofErr w:type="gramEnd"/>
      <w:r>
        <w:rPr>
          <w:rFonts w:asciiTheme="majorHAnsi" w:hAnsiTheme="majorHAnsi"/>
          <w:sz w:val="28"/>
          <w:szCs w:val="28"/>
        </w:rPr>
        <w:t xml:space="preserve"> (</w:t>
      </w:r>
      <w:proofErr w:type="gramStart"/>
      <w:r>
        <w:rPr>
          <w:rFonts w:asciiTheme="majorHAnsi" w:hAnsiTheme="majorHAnsi"/>
          <w:i/>
          <w:sz w:val="28"/>
          <w:szCs w:val="28"/>
        </w:rPr>
        <w:t>с</w:t>
      </w:r>
      <w:proofErr w:type="gramEnd"/>
      <w:r>
        <w:rPr>
          <w:rFonts w:asciiTheme="majorHAnsi" w:hAnsiTheme="majorHAnsi"/>
          <w:i/>
          <w:sz w:val="28"/>
          <w:szCs w:val="28"/>
        </w:rPr>
        <w:t>начала показывает воспитатель, затем дети)</w:t>
      </w:r>
    </w:p>
    <w:p w:rsidR="00183781" w:rsidRPr="00183781" w:rsidRDefault="00183781" w:rsidP="00183781">
      <w:pPr>
        <w:rPr>
          <w:rFonts w:asciiTheme="majorHAnsi" w:hAnsiTheme="majorHAnsi"/>
          <w:sz w:val="28"/>
          <w:szCs w:val="28"/>
        </w:rPr>
      </w:pPr>
      <w:r w:rsidRPr="00183781">
        <w:rPr>
          <w:rFonts w:asciiTheme="majorHAnsi" w:hAnsiTheme="majorHAnsi"/>
          <w:sz w:val="28"/>
          <w:szCs w:val="28"/>
        </w:rPr>
        <w:t>Одна из любимых детских сказок – «Легкий хлеб» белорусская сказка, повествует о том, что для достижения какой-то цели в своей жизни, необходимо трудиться.</w:t>
      </w:r>
      <w:r>
        <w:rPr>
          <w:rFonts w:asciiTheme="majorHAnsi" w:hAnsiTheme="majorHAnsi"/>
          <w:sz w:val="28"/>
          <w:szCs w:val="28"/>
        </w:rPr>
        <w:t xml:space="preserve"> </w:t>
      </w:r>
    </w:p>
    <w:p w:rsidR="00183781" w:rsidRPr="00183781" w:rsidRDefault="00183781" w:rsidP="00183781">
      <w:pPr>
        <w:rPr>
          <w:rFonts w:asciiTheme="majorHAnsi" w:hAnsiTheme="majorHAnsi"/>
          <w:sz w:val="28"/>
          <w:szCs w:val="28"/>
        </w:rPr>
      </w:pPr>
      <w:r w:rsidRPr="00183781">
        <w:rPr>
          <w:rFonts w:asciiTheme="majorHAnsi" w:hAnsiTheme="majorHAnsi"/>
          <w:sz w:val="28"/>
          <w:szCs w:val="28"/>
        </w:rPr>
        <w:t>Суть сказки проста: вышел крестьянин на поле траву косить, устал от работы и сел отдохнуть и тут к нему подошел голодный волк и попросил кусочек хлеба. Мужик угостил волка, тому очень понравилось, но когда он узнал, как много нужно сделать для того, чтобы кушать хлеб, он решил добывать пропитание более легкими путями, о которых вы узнаете, когда ознакомитесь с рассказом – будет читать белорусскую народную сказку «Легкий хлеб».</w:t>
      </w:r>
    </w:p>
    <w:p w:rsidR="00183781" w:rsidRPr="00183781" w:rsidRDefault="00183781" w:rsidP="00183781">
      <w:pPr>
        <w:rPr>
          <w:rFonts w:asciiTheme="majorHAnsi" w:hAnsiTheme="majorHAnsi"/>
          <w:sz w:val="28"/>
          <w:szCs w:val="28"/>
        </w:rPr>
      </w:pPr>
      <w:r w:rsidRPr="00183781">
        <w:rPr>
          <w:rFonts w:asciiTheme="majorHAnsi" w:hAnsiTheme="majorHAnsi"/>
          <w:sz w:val="28"/>
          <w:szCs w:val="28"/>
        </w:rPr>
        <w:t>Вот так просто и доступно, «Легкий хлеб» белорусская народная сказка, учит нас труду и достижению поставленных целей.</w:t>
      </w:r>
    </w:p>
    <w:p w:rsidR="00183781" w:rsidRPr="00FD545A" w:rsidRDefault="00183781" w:rsidP="00FD545A">
      <w:pPr>
        <w:rPr>
          <w:rFonts w:asciiTheme="majorHAnsi" w:hAnsiTheme="majorHAnsi"/>
          <w:b/>
          <w:sz w:val="28"/>
          <w:szCs w:val="28"/>
        </w:rPr>
      </w:pPr>
      <w:r w:rsidRPr="00183781">
        <w:rPr>
          <w:lang w:eastAsia="ru-RU"/>
        </w:rPr>
        <w:t> </w:t>
      </w:r>
      <w:r w:rsidR="00FD545A" w:rsidRPr="00FD545A">
        <w:rPr>
          <w:rFonts w:asciiTheme="majorHAnsi" w:hAnsiTheme="majorHAnsi"/>
          <w:b/>
          <w:sz w:val="28"/>
          <w:szCs w:val="28"/>
          <w:lang w:eastAsia="ru-RU"/>
        </w:rPr>
        <w:t>Чтение сказки «</w:t>
      </w:r>
      <w:r w:rsidR="00FD545A" w:rsidRPr="00FD545A">
        <w:rPr>
          <w:rFonts w:asciiTheme="majorHAnsi" w:hAnsiTheme="majorHAnsi"/>
          <w:b/>
          <w:sz w:val="28"/>
          <w:szCs w:val="28"/>
        </w:rPr>
        <w:t>Легкий хлеб</w:t>
      </w:r>
      <w:r w:rsidR="00FD545A" w:rsidRPr="00FD545A">
        <w:rPr>
          <w:rFonts w:asciiTheme="majorHAnsi" w:hAnsiTheme="majorHAnsi"/>
          <w:b/>
          <w:sz w:val="28"/>
          <w:szCs w:val="28"/>
          <w:lang w:eastAsia="ru-RU"/>
        </w:rPr>
        <w:t>»</w:t>
      </w:r>
    </w:p>
    <w:p w:rsidR="00135E02" w:rsidRDefault="00FD545A" w:rsidP="00135E02">
      <w:pPr>
        <w:spacing w:after="0"/>
        <w:rPr>
          <w:rFonts w:asciiTheme="majorHAnsi" w:hAnsiTheme="majorHAnsi"/>
          <w:sz w:val="28"/>
          <w:szCs w:val="28"/>
        </w:rPr>
      </w:pPr>
      <w:r w:rsidRPr="00FD545A">
        <w:rPr>
          <w:rFonts w:asciiTheme="majorHAnsi" w:hAnsiTheme="majorHAnsi"/>
          <w:sz w:val="28"/>
          <w:szCs w:val="28"/>
        </w:rPr>
        <w:t>Вопросы</w:t>
      </w:r>
      <w:r>
        <w:rPr>
          <w:rFonts w:asciiTheme="majorHAnsi" w:hAnsiTheme="majorHAnsi"/>
          <w:sz w:val="28"/>
          <w:szCs w:val="28"/>
        </w:rPr>
        <w:t>: легко ли вырастить хлеб? Каким был в сказке мужик? Каким был волк? Какую пословицу можно применить к этой сказке?</w:t>
      </w:r>
      <w:r w:rsidR="00E73995">
        <w:rPr>
          <w:rFonts w:asciiTheme="majorHAnsi" w:hAnsiTheme="majorHAnsi"/>
          <w:sz w:val="28"/>
          <w:szCs w:val="28"/>
        </w:rPr>
        <w:t xml:space="preserve"> </w:t>
      </w:r>
    </w:p>
    <w:p w:rsidR="00B146C4" w:rsidRPr="00CC7340" w:rsidRDefault="00B146C4" w:rsidP="00B146C4">
      <w:pPr>
        <w:shd w:val="clear" w:color="auto" w:fill="FFFFFF"/>
        <w:spacing w:after="0" w:line="240" w:lineRule="auto"/>
        <w:ind w:firstLine="450"/>
        <w:rPr>
          <w:rFonts w:asciiTheme="majorHAnsi" w:eastAsia="Times New Roman" w:hAnsiTheme="majorHAnsi" w:cs="Arial"/>
          <w:color w:val="000000"/>
          <w:sz w:val="28"/>
          <w:szCs w:val="28"/>
          <w:lang w:eastAsia="ru-RU"/>
        </w:rPr>
      </w:pPr>
      <w:r w:rsidRPr="00CC7340">
        <w:rPr>
          <w:rFonts w:asciiTheme="majorHAnsi" w:eastAsia="Times New Roman" w:hAnsiTheme="majorHAnsi" w:cs="Arial"/>
          <w:color w:val="000000"/>
          <w:sz w:val="28"/>
          <w:szCs w:val="28"/>
          <w:lang w:eastAsia="ru-RU"/>
        </w:rPr>
        <w:t>Делу — время, потехе — час.</w:t>
      </w:r>
    </w:p>
    <w:p w:rsidR="00B146C4" w:rsidRPr="00CC7340" w:rsidRDefault="00B146C4" w:rsidP="00B146C4">
      <w:pPr>
        <w:shd w:val="clear" w:color="auto" w:fill="FFFFFF"/>
        <w:spacing w:after="0" w:line="240" w:lineRule="auto"/>
        <w:ind w:firstLine="450"/>
        <w:rPr>
          <w:rFonts w:asciiTheme="majorHAnsi" w:eastAsia="Times New Roman" w:hAnsiTheme="majorHAnsi" w:cs="Arial"/>
          <w:color w:val="000000"/>
          <w:sz w:val="28"/>
          <w:szCs w:val="28"/>
          <w:lang w:eastAsia="ru-RU"/>
        </w:rPr>
      </w:pPr>
      <w:r w:rsidRPr="00CC7340">
        <w:rPr>
          <w:rFonts w:asciiTheme="majorHAnsi" w:eastAsia="Times New Roman" w:hAnsiTheme="majorHAnsi" w:cs="Arial"/>
          <w:color w:val="000000"/>
          <w:sz w:val="28"/>
          <w:szCs w:val="28"/>
          <w:lang w:eastAsia="ru-RU"/>
        </w:rPr>
        <w:t>Без труда не вынешь и рыбку из пруда.</w:t>
      </w:r>
    </w:p>
    <w:p w:rsidR="00B146C4" w:rsidRPr="00CC7340" w:rsidRDefault="00B146C4" w:rsidP="00B146C4">
      <w:pPr>
        <w:shd w:val="clear" w:color="auto" w:fill="FFFFFF"/>
        <w:spacing w:after="0" w:line="240" w:lineRule="auto"/>
        <w:ind w:firstLine="450"/>
        <w:rPr>
          <w:rFonts w:asciiTheme="majorHAnsi" w:eastAsia="Times New Roman" w:hAnsiTheme="majorHAnsi" w:cs="Arial"/>
          <w:color w:val="000000"/>
          <w:sz w:val="28"/>
          <w:szCs w:val="28"/>
          <w:lang w:eastAsia="ru-RU"/>
        </w:rPr>
      </w:pPr>
      <w:r w:rsidRPr="00CC7340">
        <w:rPr>
          <w:rFonts w:asciiTheme="majorHAnsi" w:eastAsia="Times New Roman" w:hAnsiTheme="majorHAnsi" w:cs="Arial"/>
          <w:color w:val="000000"/>
          <w:sz w:val="28"/>
          <w:szCs w:val="28"/>
          <w:lang w:eastAsia="ru-RU"/>
        </w:rPr>
        <w:t>Кончил дело — гуляй смело.</w:t>
      </w:r>
    </w:p>
    <w:p w:rsidR="00B146C4" w:rsidRPr="00CC7340" w:rsidRDefault="00B146C4" w:rsidP="00B146C4">
      <w:pPr>
        <w:shd w:val="clear" w:color="auto" w:fill="FFFFFF"/>
        <w:spacing w:after="0" w:line="240" w:lineRule="auto"/>
        <w:ind w:firstLine="300"/>
        <w:rPr>
          <w:rFonts w:asciiTheme="majorHAnsi" w:eastAsia="Times New Roman" w:hAnsiTheme="majorHAnsi" w:cs="Arial"/>
          <w:color w:val="000000"/>
          <w:sz w:val="28"/>
          <w:szCs w:val="28"/>
          <w:lang w:eastAsia="ru-RU"/>
        </w:rPr>
      </w:pPr>
      <w:r w:rsidRPr="00CC7340">
        <w:rPr>
          <w:rFonts w:asciiTheme="majorHAnsi" w:eastAsia="Times New Roman" w:hAnsiTheme="majorHAnsi" w:cs="Arial"/>
          <w:color w:val="000000"/>
          <w:sz w:val="28"/>
          <w:szCs w:val="28"/>
          <w:lang w:eastAsia="ru-RU"/>
        </w:rPr>
        <w:t>Дело мастера боится.</w:t>
      </w:r>
    </w:p>
    <w:p w:rsidR="00B146C4" w:rsidRPr="00CC7340" w:rsidRDefault="00B146C4" w:rsidP="00B146C4">
      <w:pPr>
        <w:shd w:val="clear" w:color="auto" w:fill="FFFFFF"/>
        <w:spacing w:after="0" w:line="240" w:lineRule="auto"/>
        <w:ind w:firstLine="300"/>
        <w:rPr>
          <w:rFonts w:asciiTheme="majorHAnsi" w:eastAsia="Times New Roman" w:hAnsiTheme="majorHAnsi" w:cs="Arial"/>
          <w:color w:val="000000"/>
          <w:sz w:val="28"/>
          <w:szCs w:val="28"/>
          <w:lang w:eastAsia="ru-RU"/>
        </w:rPr>
      </w:pPr>
      <w:r w:rsidRPr="00CC7340">
        <w:rPr>
          <w:rFonts w:asciiTheme="majorHAnsi" w:eastAsia="Times New Roman" w:hAnsiTheme="majorHAnsi" w:cs="Arial"/>
          <w:color w:val="000000"/>
          <w:sz w:val="28"/>
          <w:szCs w:val="28"/>
          <w:lang w:eastAsia="ru-RU"/>
        </w:rPr>
        <w:t>Мала пчелка, да и та работает.</w:t>
      </w:r>
    </w:p>
    <w:p w:rsidR="00B146C4" w:rsidRPr="00CC7340" w:rsidRDefault="00B146C4" w:rsidP="00B146C4">
      <w:pPr>
        <w:shd w:val="clear" w:color="auto" w:fill="FFFFFF"/>
        <w:spacing w:after="0" w:line="240" w:lineRule="auto"/>
        <w:ind w:firstLine="300"/>
        <w:rPr>
          <w:rFonts w:asciiTheme="majorHAnsi" w:eastAsia="Times New Roman" w:hAnsiTheme="majorHAnsi" w:cs="Arial"/>
          <w:color w:val="000000"/>
          <w:sz w:val="28"/>
          <w:szCs w:val="28"/>
          <w:lang w:eastAsia="ru-RU"/>
        </w:rPr>
      </w:pPr>
      <w:r w:rsidRPr="00CC7340">
        <w:rPr>
          <w:rFonts w:asciiTheme="majorHAnsi" w:eastAsia="Times New Roman" w:hAnsiTheme="majorHAnsi" w:cs="Arial"/>
          <w:color w:val="000000"/>
          <w:sz w:val="28"/>
          <w:szCs w:val="28"/>
          <w:lang w:eastAsia="ru-RU"/>
        </w:rPr>
        <w:lastRenderedPageBreak/>
        <w:t>Любишь кататься — люби и саночки возить.</w:t>
      </w:r>
    </w:p>
    <w:p w:rsidR="00B146C4" w:rsidRPr="00CC7340" w:rsidRDefault="00B146C4" w:rsidP="00B146C4">
      <w:pPr>
        <w:shd w:val="clear" w:color="auto" w:fill="FFFFFF"/>
        <w:spacing w:after="0" w:line="240" w:lineRule="auto"/>
        <w:ind w:firstLine="300"/>
        <w:rPr>
          <w:rFonts w:asciiTheme="majorHAnsi" w:eastAsia="Times New Roman" w:hAnsiTheme="majorHAnsi" w:cs="Arial"/>
          <w:color w:val="000000"/>
          <w:sz w:val="28"/>
          <w:szCs w:val="28"/>
          <w:lang w:eastAsia="ru-RU"/>
        </w:rPr>
      </w:pPr>
      <w:r w:rsidRPr="00CC7340">
        <w:rPr>
          <w:rFonts w:asciiTheme="majorHAnsi" w:eastAsia="Times New Roman" w:hAnsiTheme="majorHAnsi" w:cs="Arial"/>
          <w:color w:val="000000"/>
          <w:sz w:val="28"/>
          <w:szCs w:val="28"/>
          <w:lang w:eastAsia="ru-RU"/>
        </w:rPr>
        <w:t>Семь раз отмерь, один — отрежь.</w:t>
      </w:r>
    </w:p>
    <w:p w:rsidR="00B146C4" w:rsidRDefault="00B146C4" w:rsidP="00B146C4">
      <w:pPr>
        <w:rPr>
          <w:sz w:val="28"/>
          <w:szCs w:val="28"/>
        </w:rPr>
      </w:pPr>
      <w:r w:rsidRPr="00FD545A">
        <w:rPr>
          <w:sz w:val="28"/>
          <w:szCs w:val="28"/>
        </w:rPr>
        <w:t>Пре</w:t>
      </w:r>
      <w:r>
        <w:rPr>
          <w:sz w:val="28"/>
          <w:szCs w:val="28"/>
        </w:rPr>
        <w:t>дложить детям объяснить смысл пословиц.</w:t>
      </w:r>
    </w:p>
    <w:p w:rsidR="00774C56" w:rsidRPr="00857676" w:rsidRDefault="00774C56" w:rsidP="00774C56">
      <w:pPr>
        <w:spacing w:after="0"/>
        <w:rPr>
          <w:b/>
          <w:sz w:val="28"/>
          <w:szCs w:val="28"/>
        </w:rPr>
      </w:pPr>
      <w:r w:rsidRPr="00857676">
        <w:rPr>
          <w:b/>
          <w:sz w:val="28"/>
          <w:szCs w:val="28"/>
        </w:rPr>
        <w:t>Игра-пантомима «Муравейник» </w:t>
      </w:r>
    </w:p>
    <w:p w:rsidR="00774C56" w:rsidRPr="00857676" w:rsidRDefault="00774C56" w:rsidP="00774C56">
      <w:pPr>
        <w:spacing w:after="0"/>
        <w:rPr>
          <w:sz w:val="28"/>
          <w:szCs w:val="28"/>
        </w:rPr>
      </w:pPr>
      <w:r w:rsidRPr="00857676">
        <w:rPr>
          <w:sz w:val="28"/>
          <w:szCs w:val="28"/>
        </w:rPr>
        <w:t>Загадка:</w:t>
      </w:r>
    </w:p>
    <w:p w:rsidR="00774C56" w:rsidRPr="00857676" w:rsidRDefault="00774C56" w:rsidP="00774C56">
      <w:pPr>
        <w:spacing w:after="0"/>
        <w:rPr>
          <w:sz w:val="28"/>
          <w:szCs w:val="28"/>
        </w:rPr>
      </w:pPr>
      <w:r w:rsidRPr="00857676">
        <w:rPr>
          <w:sz w:val="28"/>
          <w:szCs w:val="28"/>
        </w:rPr>
        <w:t xml:space="preserve">В лесу у пня </w:t>
      </w:r>
      <w:proofErr w:type="gramStart"/>
      <w:r w:rsidRPr="00857676">
        <w:rPr>
          <w:sz w:val="28"/>
          <w:szCs w:val="28"/>
        </w:rPr>
        <w:t>суетня</w:t>
      </w:r>
      <w:proofErr w:type="gramEnd"/>
      <w:r w:rsidRPr="00857676">
        <w:rPr>
          <w:sz w:val="28"/>
          <w:szCs w:val="28"/>
        </w:rPr>
        <w:t>, беготня.</w:t>
      </w:r>
    </w:p>
    <w:p w:rsidR="00774C56" w:rsidRPr="00857676" w:rsidRDefault="00774C56" w:rsidP="00774C56">
      <w:pPr>
        <w:spacing w:after="0"/>
        <w:rPr>
          <w:sz w:val="28"/>
          <w:szCs w:val="28"/>
        </w:rPr>
      </w:pPr>
      <w:r w:rsidRPr="00857676">
        <w:rPr>
          <w:sz w:val="28"/>
          <w:szCs w:val="28"/>
        </w:rPr>
        <w:t>Народ рабочий весь день хлопочет, —</w:t>
      </w:r>
    </w:p>
    <w:p w:rsidR="00774C56" w:rsidRPr="00857676" w:rsidRDefault="00774C56" w:rsidP="00774C56">
      <w:pPr>
        <w:spacing w:after="0"/>
        <w:rPr>
          <w:sz w:val="28"/>
          <w:szCs w:val="28"/>
        </w:rPr>
      </w:pPr>
      <w:r w:rsidRPr="00857676">
        <w:rPr>
          <w:sz w:val="28"/>
          <w:szCs w:val="28"/>
        </w:rPr>
        <w:t>Себе город строить хочет.</w:t>
      </w:r>
    </w:p>
    <w:p w:rsidR="00774C56" w:rsidRPr="00857676" w:rsidRDefault="00774C56" w:rsidP="00774C56">
      <w:pPr>
        <w:spacing w:after="0"/>
        <w:rPr>
          <w:sz w:val="28"/>
          <w:szCs w:val="28"/>
        </w:rPr>
      </w:pPr>
      <w:r w:rsidRPr="00857676">
        <w:rPr>
          <w:sz w:val="28"/>
          <w:szCs w:val="28"/>
        </w:rPr>
        <w:t>— Кто эти строители? Что за дом они строят? (Муравьи строят муравейник.)</w:t>
      </w:r>
    </w:p>
    <w:p w:rsidR="00774C56" w:rsidRPr="00857676" w:rsidRDefault="00774C56" w:rsidP="00774C56">
      <w:pPr>
        <w:spacing w:after="0"/>
        <w:rPr>
          <w:sz w:val="28"/>
          <w:szCs w:val="28"/>
        </w:rPr>
      </w:pPr>
      <w:r w:rsidRPr="00857676">
        <w:rPr>
          <w:sz w:val="28"/>
          <w:szCs w:val="28"/>
        </w:rPr>
        <w:t>Представьте себе, что вы идете по лесу. Солнышко припекает, до дома далеко, ваши ноги устали, и вы решили отдохнуть. А вот и пень!</w:t>
      </w:r>
    </w:p>
    <w:p w:rsidR="00774C56" w:rsidRPr="00857676" w:rsidRDefault="00774C56" w:rsidP="00774C56">
      <w:pPr>
        <w:spacing w:after="0"/>
        <w:rPr>
          <w:sz w:val="28"/>
          <w:szCs w:val="28"/>
        </w:rPr>
      </w:pPr>
      <w:r w:rsidRPr="00857676">
        <w:rPr>
          <w:sz w:val="28"/>
          <w:szCs w:val="28"/>
        </w:rPr>
        <w:t>Сели на пенек, вытянули ноги, глаза прикрыли, отдыхаете.</w:t>
      </w:r>
    </w:p>
    <w:p w:rsidR="00774C56" w:rsidRPr="00857676" w:rsidRDefault="00774C56" w:rsidP="00774C56">
      <w:pPr>
        <w:spacing w:after="0"/>
        <w:rPr>
          <w:sz w:val="28"/>
          <w:szCs w:val="28"/>
        </w:rPr>
      </w:pPr>
      <w:r w:rsidRPr="00857676">
        <w:rPr>
          <w:sz w:val="28"/>
          <w:szCs w:val="28"/>
        </w:rPr>
        <w:t>И вдруг... что это? Кто-то ползет по вашим ногам... Ой, это муравьи! Вы сели на пень-муравейник! Скорее стряхивайте с себя муравьев и осторожно, чтобы не подавить их, отпрыгивайте в сторону...</w:t>
      </w:r>
    </w:p>
    <w:p w:rsidR="00774C56" w:rsidRDefault="00774C56" w:rsidP="00774C56">
      <w:pPr>
        <w:spacing w:after="0"/>
        <w:rPr>
          <w:sz w:val="28"/>
          <w:szCs w:val="28"/>
        </w:rPr>
      </w:pPr>
      <w:r w:rsidRPr="00857676">
        <w:rPr>
          <w:sz w:val="28"/>
          <w:szCs w:val="28"/>
        </w:rPr>
        <w:t>Игра проводится несколько раз коллективно и по желанию индивидуально.</w:t>
      </w:r>
    </w:p>
    <w:p w:rsidR="00774C56" w:rsidRPr="00FD545A" w:rsidRDefault="00774C56" w:rsidP="00B146C4">
      <w:pPr>
        <w:rPr>
          <w:b/>
          <w:sz w:val="28"/>
          <w:szCs w:val="28"/>
        </w:rPr>
      </w:pPr>
    </w:p>
    <w:p w:rsidR="00B146C4" w:rsidRDefault="00B146C4" w:rsidP="00135E02">
      <w:pPr>
        <w:spacing w:after="0"/>
        <w:rPr>
          <w:rFonts w:asciiTheme="majorHAnsi" w:hAnsiTheme="majorHAnsi"/>
          <w:sz w:val="28"/>
          <w:szCs w:val="28"/>
        </w:rPr>
      </w:pPr>
    </w:p>
    <w:p w:rsidR="00D74B23" w:rsidRDefault="00D74B23" w:rsidP="00D50C76">
      <w:pPr>
        <w:tabs>
          <w:tab w:val="left" w:pos="6405"/>
        </w:tabs>
        <w:rPr>
          <w:b/>
          <w:sz w:val="32"/>
          <w:szCs w:val="32"/>
        </w:rPr>
      </w:pPr>
    </w:p>
    <w:p w:rsidR="00D74B23" w:rsidRDefault="00D74B23" w:rsidP="00D50C76">
      <w:pPr>
        <w:tabs>
          <w:tab w:val="left" w:pos="6405"/>
        </w:tabs>
        <w:rPr>
          <w:b/>
          <w:sz w:val="32"/>
          <w:szCs w:val="32"/>
        </w:rPr>
      </w:pPr>
    </w:p>
    <w:p w:rsidR="00D74B23" w:rsidRDefault="00D74B23" w:rsidP="00D50C76">
      <w:pPr>
        <w:tabs>
          <w:tab w:val="left" w:pos="6405"/>
        </w:tabs>
        <w:rPr>
          <w:b/>
          <w:sz w:val="32"/>
          <w:szCs w:val="32"/>
        </w:rPr>
      </w:pPr>
    </w:p>
    <w:p w:rsidR="00D74B23" w:rsidRDefault="00D74B23" w:rsidP="00D50C76">
      <w:pPr>
        <w:tabs>
          <w:tab w:val="left" w:pos="6405"/>
        </w:tabs>
        <w:rPr>
          <w:b/>
          <w:sz w:val="32"/>
          <w:szCs w:val="32"/>
        </w:rPr>
      </w:pPr>
    </w:p>
    <w:p w:rsidR="00D74B23" w:rsidRDefault="00D74B23" w:rsidP="00D50C76">
      <w:pPr>
        <w:tabs>
          <w:tab w:val="left" w:pos="6405"/>
        </w:tabs>
        <w:rPr>
          <w:b/>
          <w:sz w:val="32"/>
          <w:szCs w:val="32"/>
        </w:rPr>
      </w:pPr>
    </w:p>
    <w:p w:rsidR="00D74B23" w:rsidRDefault="00D74B23" w:rsidP="00D50C76">
      <w:pPr>
        <w:tabs>
          <w:tab w:val="left" w:pos="6405"/>
        </w:tabs>
        <w:rPr>
          <w:b/>
          <w:sz w:val="32"/>
          <w:szCs w:val="32"/>
        </w:rPr>
      </w:pPr>
    </w:p>
    <w:p w:rsidR="00D74B23" w:rsidRDefault="00D74B23" w:rsidP="00D50C76">
      <w:pPr>
        <w:tabs>
          <w:tab w:val="left" w:pos="6405"/>
        </w:tabs>
        <w:rPr>
          <w:b/>
          <w:sz w:val="32"/>
          <w:szCs w:val="32"/>
        </w:rPr>
      </w:pPr>
    </w:p>
    <w:p w:rsidR="00D74B23" w:rsidRDefault="00D74B23" w:rsidP="00D50C76">
      <w:pPr>
        <w:tabs>
          <w:tab w:val="left" w:pos="6405"/>
        </w:tabs>
        <w:rPr>
          <w:b/>
          <w:sz w:val="32"/>
          <w:szCs w:val="32"/>
        </w:rPr>
      </w:pPr>
    </w:p>
    <w:p w:rsidR="00D74B23" w:rsidRDefault="00D74B23" w:rsidP="00D50C76">
      <w:pPr>
        <w:tabs>
          <w:tab w:val="left" w:pos="6405"/>
        </w:tabs>
        <w:rPr>
          <w:b/>
          <w:sz w:val="32"/>
          <w:szCs w:val="32"/>
        </w:rPr>
      </w:pPr>
    </w:p>
    <w:p w:rsidR="00D74B23" w:rsidRDefault="00D74B23" w:rsidP="00D50C76">
      <w:pPr>
        <w:tabs>
          <w:tab w:val="left" w:pos="6405"/>
        </w:tabs>
        <w:rPr>
          <w:b/>
          <w:sz w:val="32"/>
          <w:szCs w:val="32"/>
        </w:rPr>
      </w:pPr>
    </w:p>
    <w:p w:rsidR="00D50C76" w:rsidRPr="0043144B" w:rsidRDefault="00D50C76" w:rsidP="00D50C76">
      <w:pPr>
        <w:tabs>
          <w:tab w:val="left" w:pos="6405"/>
        </w:tabs>
        <w:rPr>
          <w:sz w:val="32"/>
          <w:szCs w:val="32"/>
        </w:rPr>
      </w:pPr>
      <w:r>
        <w:rPr>
          <w:b/>
          <w:sz w:val="32"/>
          <w:szCs w:val="32"/>
        </w:rPr>
        <w:tab/>
      </w:r>
    </w:p>
    <w:p w:rsidR="00D50C76" w:rsidRDefault="00D50C76" w:rsidP="00D50C76">
      <w:pPr>
        <w:spacing w:after="0"/>
        <w:rPr>
          <w:b/>
          <w:sz w:val="32"/>
          <w:szCs w:val="32"/>
        </w:rPr>
      </w:pPr>
    </w:p>
    <w:p w:rsidR="00D50C76" w:rsidRPr="0043144B" w:rsidRDefault="0008492E" w:rsidP="00D50C76">
      <w:pPr>
        <w:tabs>
          <w:tab w:val="left" w:pos="6405"/>
        </w:tabs>
        <w:rPr>
          <w:sz w:val="32"/>
          <w:szCs w:val="32"/>
        </w:rPr>
      </w:pPr>
      <w:r>
        <w:rPr>
          <w:b/>
          <w:sz w:val="32"/>
          <w:szCs w:val="32"/>
        </w:rPr>
        <w:lastRenderedPageBreak/>
        <w:t>Занятие №27</w:t>
      </w:r>
      <w:r w:rsidR="00D50C76">
        <w:rPr>
          <w:b/>
          <w:sz w:val="32"/>
          <w:szCs w:val="32"/>
        </w:rPr>
        <w:tab/>
        <w:t>апрель 3</w:t>
      </w:r>
    </w:p>
    <w:p w:rsidR="00D50C76" w:rsidRPr="00EF2746" w:rsidRDefault="00D50C76" w:rsidP="00D50C76">
      <w:pPr>
        <w:tabs>
          <w:tab w:val="left" w:pos="7110"/>
        </w:tabs>
        <w:rPr>
          <w:rFonts w:asciiTheme="majorHAnsi" w:hAnsiTheme="majorHAnsi"/>
          <w:sz w:val="28"/>
          <w:szCs w:val="28"/>
        </w:rPr>
      </w:pPr>
      <w:r w:rsidRPr="00CB3C41">
        <w:rPr>
          <w:b/>
          <w:sz w:val="32"/>
          <w:szCs w:val="32"/>
        </w:rPr>
        <w:t>Тема</w:t>
      </w:r>
      <w:r>
        <w:rPr>
          <w:b/>
          <w:sz w:val="32"/>
          <w:szCs w:val="32"/>
        </w:rPr>
        <w:t>:</w:t>
      </w:r>
      <w:r w:rsidR="00EF2746">
        <w:rPr>
          <w:b/>
          <w:sz w:val="32"/>
          <w:szCs w:val="32"/>
        </w:rPr>
        <w:t xml:space="preserve"> </w:t>
      </w:r>
      <w:r w:rsidR="00EF2746">
        <w:rPr>
          <w:rFonts w:asciiTheme="majorHAnsi" w:hAnsiTheme="majorHAnsi"/>
          <w:sz w:val="28"/>
          <w:szCs w:val="28"/>
        </w:rPr>
        <w:t xml:space="preserve">Этюдный тренаж. Чтение юмористических сценок «Шутки - малютки». </w:t>
      </w:r>
      <w:r w:rsidR="007073E5">
        <w:rPr>
          <w:rFonts w:asciiTheme="majorHAnsi" w:hAnsiTheme="majorHAnsi"/>
          <w:i/>
          <w:sz w:val="22"/>
        </w:rPr>
        <w:t xml:space="preserve">(«Нам весело </w:t>
      </w:r>
      <w:proofErr w:type="spellStart"/>
      <w:proofErr w:type="gramStart"/>
      <w:r w:rsidR="007073E5">
        <w:rPr>
          <w:rFonts w:asciiTheme="majorHAnsi" w:hAnsiTheme="majorHAnsi"/>
          <w:i/>
          <w:sz w:val="22"/>
        </w:rPr>
        <w:t>стр</w:t>
      </w:r>
      <w:proofErr w:type="spellEnd"/>
      <w:proofErr w:type="gramEnd"/>
      <w:r w:rsidR="007073E5">
        <w:rPr>
          <w:rFonts w:asciiTheme="majorHAnsi" w:hAnsiTheme="majorHAnsi"/>
          <w:i/>
          <w:sz w:val="22"/>
        </w:rPr>
        <w:t xml:space="preserve"> 132»</w:t>
      </w:r>
      <w:r w:rsidR="00EF2746">
        <w:rPr>
          <w:rFonts w:asciiTheme="majorHAnsi" w:hAnsiTheme="majorHAnsi"/>
          <w:sz w:val="28"/>
          <w:szCs w:val="28"/>
        </w:rPr>
        <w:t xml:space="preserve"> Разыгрывание сценок детьми.</w:t>
      </w:r>
    </w:p>
    <w:p w:rsidR="00D50C76" w:rsidRPr="00D50C76" w:rsidRDefault="00D50C76" w:rsidP="00D50C76">
      <w:pPr>
        <w:tabs>
          <w:tab w:val="left" w:pos="7110"/>
        </w:tabs>
        <w:rPr>
          <w:rStyle w:val="c0"/>
          <w:rFonts w:asciiTheme="majorHAnsi" w:hAnsiTheme="majorHAnsi"/>
          <w:sz w:val="28"/>
          <w:szCs w:val="28"/>
        </w:rPr>
      </w:pPr>
      <w:r w:rsidRPr="00CB3C41">
        <w:rPr>
          <w:b/>
          <w:sz w:val="32"/>
          <w:szCs w:val="32"/>
        </w:rPr>
        <w:t>Цель</w:t>
      </w:r>
      <w:r w:rsidRPr="009D7B7C">
        <w:rPr>
          <w:rFonts w:asciiTheme="majorHAnsi" w:hAnsiTheme="majorHAnsi"/>
          <w:sz w:val="28"/>
          <w:szCs w:val="28"/>
        </w:rPr>
        <w:t>:</w:t>
      </w:r>
      <w:r w:rsidR="00EF2746">
        <w:rPr>
          <w:rFonts w:asciiTheme="majorHAnsi" w:hAnsiTheme="majorHAnsi"/>
          <w:sz w:val="28"/>
          <w:szCs w:val="28"/>
        </w:rPr>
        <w:t xml:space="preserve"> воспитывать готовность к творчеству, развивать воображение. Учить </w:t>
      </w:r>
      <w:proofErr w:type="gramStart"/>
      <w:r w:rsidR="00EF2746">
        <w:rPr>
          <w:rFonts w:asciiTheme="majorHAnsi" w:hAnsiTheme="majorHAnsi"/>
          <w:sz w:val="28"/>
          <w:szCs w:val="28"/>
        </w:rPr>
        <w:t>выразительно</w:t>
      </w:r>
      <w:proofErr w:type="gramEnd"/>
      <w:r w:rsidR="00EF2746">
        <w:rPr>
          <w:rFonts w:asciiTheme="majorHAnsi" w:hAnsiTheme="majorHAnsi"/>
          <w:sz w:val="28"/>
          <w:szCs w:val="28"/>
        </w:rPr>
        <w:t xml:space="preserve"> передавать содержание сценки, по- своему доносить юмор, заключённый в них.</w:t>
      </w:r>
    </w:p>
    <w:p w:rsidR="00EF2746" w:rsidRDefault="00D50C76" w:rsidP="00692880">
      <w:pPr>
        <w:spacing w:after="0"/>
        <w:rPr>
          <w:b/>
          <w:sz w:val="32"/>
          <w:szCs w:val="32"/>
        </w:rPr>
      </w:pPr>
      <w:r>
        <w:rPr>
          <w:b/>
          <w:sz w:val="32"/>
          <w:szCs w:val="32"/>
        </w:rPr>
        <w:t>Ход заня</w:t>
      </w:r>
      <w:r w:rsidRPr="00CB3C41">
        <w:rPr>
          <w:b/>
          <w:sz w:val="32"/>
          <w:szCs w:val="32"/>
        </w:rPr>
        <w:t>ти</w:t>
      </w:r>
      <w:r>
        <w:rPr>
          <w:b/>
          <w:sz w:val="32"/>
          <w:szCs w:val="32"/>
        </w:rPr>
        <w:t>я:</w:t>
      </w:r>
    </w:p>
    <w:p w:rsidR="00692880" w:rsidRPr="00EF2746" w:rsidRDefault="00D50C76" w:rsidP="00692880">
      <w:pPr>
        <w:spacing w:after="0"/>
        <w:rPr>
          <w:rFonts w:asciiTheme="majorHAnsi" w:hAnsiTheme="majorHAnsi"/>
          <w:b/>
          <w:sz w:val="28"/>
          <w:szCs w:val="28"/>
        </w:rPr>
      </w:pPr>
      <w:r>
        <w:rPr>
          <w:b/>
          <w:sz w:val="32"/>
          <w:szCs w:val="32"/>
        </w:rPr>
        <w:t xml:space="preserve"> </w:t>
      </w:r>
      <w:r w:rsidR="00692880" w:rsidRPr="00EF2746">
        <w:rPr>
          <w:rFonts w:asciiTheme="majorHAnsi" w:hAnsiTheme="majorHAnsi"/>
          <w:b/>
          <w:sz w:val="28"/>
          <w:szCs w:val="28"/>
        </w:rPr>
        <w:t>Сочинение этюдов</w:t>
      </w:r>
    </w:p>
    <w:p w:rsidR="00692880" w:rsidRPr="00857676" w:rsidRDefault="00692880" w:rsidP="00692880">
      <w:pPr>
        <w:spacing w:after="0"/>
        <w:rPr>
          <w:sz w:val="28"/>
          <w:szCs w:val="28"/>
        </w:rPr>
      </w:pPr>
      <w:r>
        <w:rPr>
          <w:sz w:val="28"/>
          <w:szCs w:val="28"/>
        </w:rPr>
        <w:t xml:space="preserve">      </w:t>
      </w:r>
      <w:r w:rsidRPr="00857676">
        <w:rPr>
          <w:sz w:val="28"/>
          <w:szCs w:val="28"/>
        </w:rPr>
        <w:t xml:space="preserve"> Показать (руками или пальцами):</w:t>
      </w:r>
    </w:p>
    <w:p w:rsidR="00692880" w:rsidRPr="00857676" w:rsidRDefault="00692880" w:rsidP="00692880">
      <w:pPr>
        <w:spacing w:after="0"/>
        <w:rPr>
          <w:sz w:val="28"/>
          <w:szCs w:val="28"/>
        </w:rPr>
      </w:pPr>
      <w:r w:rsidRPr="00857676">
        <w:rPr>
          <w:sz w:val="28"/>
          <w:szCs w:val="28"/>
        </w:rPr>
        <w:t>             - Стой на месте!</w:t>
      </w:r>
    </w:p>
    <w:p w:rsidR="00692880" w:rsidRPr="00857676" w:rsidRDefault="00692880" w:rsidP="00692880">
      <w:pPr>
        <w:spacing w:after="0"/>
        <w:rPr>
          <w:sz w:val="28"/>
          <w:szCs w:val="28"/>
        </w:rPr>
      </w:pPr>
      <w:r w:rsidRPr="00857676">
        <w:rPr>
          <w:sz w:val="28"/>
          <w:szCs w:val="28"/>
        </w:rPr>
        <w:t>             - До свидания.</w:t>
      </w:r>
    </w:p>
    <w:p w:rsidR="00692880" w:rsidRPr="00857676" w:rsidRDefault="00692880" w:rsidP="00692880">
      <w:pPr>
        <w:spacing w:after="0"/>
        <w:rPr>
          <w:sz w:val="28"/>
          <w:szCs w:val="28"/>
        </w:rPr>
      </w:pPr>
      <w:r w:rsidRPr="00857676">
        <w:rPr>
          <w:sz w:val="28"/>
          <w:szCs w:val="28"/>
        </w:rPr>
        <w:t>             - Идем со мной!</w:t>
      </w:r>
    </w:p>
    <w:p w:rsidR="00692880" w:rsidRPr="00857676" w:rsidRDefault="00692880" w:rsidP="00692880">
      <w:pPr>
        <w:spacing w:after="0"/>
        <w:rPr>
          <w:sz w:val="28"/>
          <w:szCs w:val="28"/>
        </w:rPr>
      </w:pPr>
      <w:r w:rsidRPr="00857676">
        <w:rPr>
          <w:sz w:val="28"/>
          <w:szCs w:val="28"/>
        </w:rPr>
        <w:t>             - Давай помиримся!</w:t>
      </w:r>
    </w:p>
    <w:p w:rsidR="00692880" w:rsidRPr="00857676" w:rsidRDefault="00692880" w:rsidP="00692880">
      <w:pPr>
        <w:spacing w:after="0"/>
        <w:rPr>
          <w:sz w:val="28"/>
          <w:szCs w:val="28"/>
        </w:rPr>
      </w:pPr>
      <w:r w:rsidRPr="00857676">
        <w:rPr>
          <w:sz w:val="28"/>
          <w:szCs w:val="28"/>
        </w:rPr>
        <w:t>             - Я тебя люблю!</w:t>
      </w:r>
    </w:p>
    <w:p w:rsidR="00692880" w:rsidRPr="00857676" w:rsidRDefault="00692880" w:rsidP="00692880">
      <w:pPr>
        <w:spacing w:after="0"/>
        <w:rPr>
          <w:sz w:val="28"/>
          <w:szCs w:val="28"/>
        </w:rPr>
      </w:pPr>
      <w:r w:rsidRPr="00857676">
        <w:rPr>
          <w:sz w:val="28"/>
          <w:szCs w:val="28"/>
        </w:rPr>
        <w:t>             - Я боюсь.</w:t>
      </w:r>
    </w:p>
    <w:p w:rsidR="00692880" w:rsidRPr="00857676" w:rsidRDefault="00692880" w:rsidP="00692880">
      <w:pPr>
        <w:spacing w:after="0"/>
        <w:rPr>
          <w:sz w:val="28"/>
          <w:szCs w:val="28"/>
        </w:rPr>
      </w:pPr>
      <w:r>
        <w:rPr>
          <w:sz w:val="28"/>
          <w:szCs w:val="28"/>
        </w:rPr>
        <w:t>       </w:t>
      </w:r>
      <w:r w:rsidRPr="00857676">
        <w:rPr>
          <w:sz w:val="28"/>
          <w:szCs w:val="28"/>
        </w:rPr>
        <w:t xml:space="preserve"> Показать частями тела:</w:t>
      </w:r>
    </w:p>
    <w:p w:rsidR="00692880" w:rsidRPr="00857676" w:rsidRDefault="00692880" w:rsidP="00692880">
      <w:pPr>
        <w:spacing w:after="0"/>
        <w:rPr>
          <w:sz w:val="28"/>
          <w:szCs w:val="28"/>
        </w:rPr>
      </w:pPr>
      <w:r w:rsidRPr="00857676">
        <w:rPr>
          <w:sz w:val="28"/>
          <w:szCs w:val="28"/>
        </w:rPr>
        <w:t>             - как твои плечи говорят: «Я горжусь»;</w:t>
      </w:r>
    </w:p>
    <w:p w:rsidR="00692880" w:rsidRPr="00857676" w:rsidRDefault="00692880" w:rsidP="00692880">
      <w:pPr>
        <w:spacing w:after="0"/>
        <w:rPr>
          <w:sz w:val="28"/>
          <w:szCs w:val="28"/>
        </w:rPr>
      </w:pPr>
      <w:r w:rsidRPr="00857676">
        <w:rPr>
          <w:sz w:val="28"/>
          <w:szCs w:val="28"/>
        </w:rPr>
        <w:t>- как твоя спина говорит: «Я старый, больной человек»;</w:t>
      </w:r>
    </w:p>
    <w:p w:rsidR="00692880" w:rsidRPr="00857676" w:rsidRDefault="00692880" w:rsidP="00692880">
      <w:pPr>
        <w:spacing w:after="0"/>
        <w:rPr>
          <w:sz w:val="28"/>
          <w:szCs w:val="28"/>
        </w:rPr>
      </w:pPr>
      <w:r w:rsidRPr="00857676">
        <w:rPr>
          <w:sz w:val="28"/>
          <w:szCs w:val="28"/>
        </w:rPr>
        <w:t>- как твой палец говорит: «Иди сюда!»</w:t>
      </w:r>
    </w:p>
    <w:p w:rsidR="00692880" w:rsidRPr="00857676" w:rsidRDefault="00692880" w:rsidP="00692880">
      <w:pPr>
        <w:spacing w:after="0"/>
        <w:rPr>
          <w:sz w:val="28"/>
          <w:szCs w:val="28"/>
        </w:rPr>
      </w:pPr>
      <w:r w:rsidRPr="00857676">
        <w:rPr>
          <w:sz w:val="28"/>
          <w:szCs w:val="28"/>
        </w:rPr>
        <w:t>- как твои глаза говорят: «Нет!»;</w:t>
      </w:r>
    </w:p>
    <w:p w:rsidR="00692880" w:rsidRPr="00857676" w:rsidRDefault="00692880" w:rsidP="00692880">
      <w:pPr>
        <w:spacing w:after="0"/>
        <w:rPr>
          <w:sz w:val="28"/>
          <w:szCs w:val="28"/>
        </w:rPr>
      </w:pPr>
      <w:r w:rsidRPr="00857676">
        <w:rPr>
          <w:sz w:val="28"/>
          <w:szCs w:val="28"/>
        </w:rPr>
        <w:t>- как твой рот говорит: «М-м-м, я люблю печенье!»;</w:t>
      </w:r>
    </w:p>
    <w:p w:rsidR="00692880" w:rsidRDefault="00692880" w:rsidP="00692880">
      <w:pPr>
        <w:spacing w:after="0"/>
        <w:rPr>
          <w:sz w:val="28"/>
          <w:szCs w:val="28"/>
        </w:rPr>
      </w:pPr>
      <w:r w:rsidRPr="00857676">
        <w:rPr>
          <w:sz w:val="28"/>
          <w:szCs w:val="28"/>
        </w:rPr>
        <w:t>- как твое ухо говорит: «Я слышу птичку»;</w:t>
      </w:r>
    </w:p>
    <w:p w:rsidR="00692880" w:rsidRPr="00857676" w:rsidRDefault="00692880" w:rsidP="00692880">
      <w:pPr>
        <w:spacing w:after="0"/>
        <w:rPr>
          <w:sz w:val="28"/>
          <w:szCs w:val="28"/>
        </w:rPr>
      </w:pPr>
      <w:r w:rsidRPr="00857676">
        <w:rPr>
          <w:sz w:val="28"/>
          <w:szCs w:val="28"/>
        </w:rPr>
        <w:t xml:space="preserve"> 1. Мальчик вернулся домой с прогулки, его встречает мама и говорит: «А у меня для тебя новость»</w:t>
      </w:r>
      <w:r w:rsidR="00EF2746">
        <w:rPr>
          <w:sz w:val="28"/>
          <w:szCs w:val="28"/>
        </w:rPr>
        <w:t>.</w:t>
      </w:r>
      <w:r w:rsidRPr="00857676">
        <w:rPr>
          <w:sz w:val="28"/>
          <w:szCs w:val="28"/>
        </w:rPr>
        <w:t xml:space="preserve"> Какая новость может быть у мамы?</w:t>
      </w:r>
    </w:p>
    <w:p w:rsidR="00692880" w:rsidRPr="00857676" w:rsidRDefault="00692880" w:rsidP="00692880">
      <w:pPr>
        <w:spacing w:after="0"/>
        <w:rPr>
          <w:sz w:val="28"/>
          <w:szCs w:val="28"/>
        </w:rPr>
      </w:pPr>
      <w:r w:rsidRPr="00857676">
        <w:rPr>
          <w:sz w:val="28"/>
          <w:szCs w:val="28"/>
        </w:rPr>
        <w:t>2. Мальчик говорит себе тихо-тихо: «Как страшно!». Чего он может бояться?</w:t>
      </w:r>
    </w:p>
    <w:p w:rsidR="00692880" w:rsidRDefault="00EF2746" w:rsidP="00692880">
      <w:pPr>
        <w:spacing w:after="0"/>
        <w:rPr>
          <w:rFonts w:asciiTheme="majorHAnsi" w:hAnsiTheme="majorHAnsi"/>
          <w:b/>
          <w:sz w:val="28"/>
          <w:szCs w:val="28"/>
        </w:rPr>
      </w:pPr>
      <w:r w:rsidRPr="00EF2746">
        <w:rPr>
          <w:rFonts w:asciiTheme="majorHAnsi" w:hAnsiTheme="majorHAnsi"/>
          <w:b/>
          <w:sz w:val="28"/>
          <w:szCs w:val="28"/>
        </w:rPr>
        <w:t>Чтение юмористических сценок</w:t>
      </w:r>
    </w:p>
    <w:p w:rsidR="007073E5" w:rsidRPr="007073E5" w:rsidRDefault="007073E5" w:rsidP="00692880">
      <w:pPr>
        <w:spacing w:after="0"/>
        <w:rPr>
          <w:rFonts w:asciiTheme="majorHAnsi" w:hAnsiTheme="majorHAnsi"/>
          <w:sz w:val="28"/>
          <w:szCs w:val="28"/>
        </w:rPr>
      </w:pPr>
      <w:r>
        <w:rPr>
          <w:rFonts w:asciiTheme="majorHAnsi" w:hAnsiTheme="majorHAnsi"/>
          <w:sz w:val="28"/>
          <w:szCs w:val="28"/>
        </w:rPr>
        <w:t xml:space="preserve">«Ушки - </w:t>
      </w:r>
      <w:proofErr w:type="spellStart"/>
      <w:r>
        <w:rPr>
          <w:rFonts w:asciiTheme="majorHAnsi" w:hAnsiTheme="majorHAnsi"/>
          <w:sz w:val="28"/>
          <w:szCs w:val="28"/>
        </w:rPr>
        <w:t>неслушки</w:t>
      </w:r>
      <w:proofErr w:type="spellEnd"/>
      <w:r>
        <w:rPr>
          <w:rFonts w:asciiTheme="majorHAnsi" w:hAnsiTheme="majorHAnsi"/>
          <w:sz w:val="28"/>
          <w:szCs w:val="28"/>
        </w:rPr>
        <w:t>», «Некуда деться», «Упрямый мальчик»</w:t>
      </w:r>
    </w:p>
    <w:p w:rsidR="00D50C76" w:rsidRDefault="007073E5" w:rsidP="00D50C76">
      <w:pPr>
        <w:spacing w:after="0"/>
        <w:rPr>
          <w:rFonts w:asciiTheme="majorHAnsi" w:hAnsiTheme="majorHAnsi"/>
          <w:sz w:val="28"/>
          <w:szCs w:val="28"/>
        </w:rPr>
      </w:pPr>
      <w:r>
        <w:rPr>
          <w:rFonts w:asciiTheme="majorHAnsi" w:hAnsiTheme="majorHAnsi"/>
          <w:sz w:val="28"/>
          <w:szCs w:val="28"/>
        </w:rPr>
        <w:t>Разыгрывание сценок детьми.</w:t>
      </w:r>
    </w:p>
    <w:p w:rsidR="007073E5" w:rsidRDefault="007073E5" w:rsidP="00D50C76">
      <w:pPr>
        <w:spacing w:after="0"/>
        <w:rPr>
          <w:rFonts w:asciiTheme="majorHAnsi" w:hAnsiTheme="majorHAnsi"/>
          <w:sz w:val="28"/>
          <w:szCs w:val="28"/>
        </w:rPr>
      </w:pPr>
      <w:r>
        <w:rPr>
          <w:rFonts w:asciiTheme="majorHAnsi" w:hAnsiTheme="majorHAnsi"/>
          <w:b/>
          <w:sz w:val="28"/>
          <w:szCs w:val="28"/>
        </w:rPr>
        <w:t xml:space="preserve">Игра «Похожий хвостик» </w:t>
      </w:r>
      <w:r>
        <w:rPr>
          <w:rFonts w:asciiTheme="majorHAnsi" w:hAnsiTheme="majorHAnsi"/>
          <w:i/>
          <w:sz w:val="22"/>
        </w:rPr>
        <w:t xml:space="preserve">(Чурилова </w:t>
      </w:r>
      <w:proofErr w:type="spellStart"/>
      <w:proofErr w:type="gramStart"/>
      <w:r>
        <w:rPr>
          <w:rFonts w:asciiTheme="majorHAnsi" w:hAnsiTheme="majorHAnsi"/>
          <w:i/>
          <w:sz w:val="22"/>
        </w:rPr>
        <w:t>стр</w:t>
      </w:r>
      <w:proofErr w:type="spellEnd"/>
      <w:proofErr w:type="gramEnd"/>
      <w:r>
        <w:rPr>
          <w:rFonts w:asciiTheme="majorHAnsi" w:hAnsiTheme="majorHAnsi"/>
          <w:i/>
          <w:sz w:val="22"/>
        </w:rPr>
        <w:t xml:space="preserve"> 70)</w:t>
      </w:r>
    </w:p>
    <w:p w:rsidR="007073E5" w:rsidRDefault="007073E5" w:rsidP="00D50C76">
      <w:pPr>
        <w:spacing w:after="0"/>
        <w:rPr>
          <w:rFonts w:asciiTheme="majorHAnsi" w:hAnsiTheme="majorHAnsi"/>
          <w:sz w:val="28"/>
          <w:szCs w:val="28"/>
        </w:rPr>
      </w:pPr>
    </w:p>
    <w:p w:rsidR="007073E5" w:rsidRPr="007073E5" w:rsidRDefault="007073E5" w:rsidP="00D50C76">
      <w:pPr>
        <w:spacing w:after="0"/>
        <w:rPr>
          <w:sz w:val="28"/>
          <w:szCs w:val="28"/>
        </w:rPr>
      </w:pPr>
    </w:p>
    <w:p w:rsidR="00D50C76" w:rsidRDefault="00D50C76" w:rsidP="00D50C76">
      <w:pPr>
        <w:tabs>
          <w:tab w:val="left" w:pos="7110"/>
        </w:tabs>
        <w:rPr>
          <w:rStyle w:val="c0"/>
          <w:rFonts w:asciiTheme="majorHAnsi" w:hAnsiTheme="majorHAnsi"/>
          <w:b/>
          <w:bCs/>
          <w:color w:val="323232"/>
          <w:sz w:val="28"/>
          <w:szCs w:val="28"/>
          <w:shd w:val="clear" w:color="auto" w:fill="FFFFFF"/>
        </w:rPr>
      </w:pPr>
    </w:p>
    <w:p w:rsidR="00D74B23" w:rsidRDefault="00D74B23" w:rsidP="00D50C76">
      <w:pPr>
        <w:tabs>
          <w:tab w:val="left" w:pos="7110"/>
        </w:tabs>
        <w:rPr>
          <w:rStyle w:val="c0"/>
          <w:rFonts w:asciiTheme="majorHAnsi" w:hAnsiTheme="majorHAnsi"/>
          <w:b/>
          <w:bCs/>
          <w:color w:val="323232"/>
          <w:sz w:val="28"/>
          <w:szCs w:val="28"/>
          <w:shd w:val="clear" w:color="auto" w:fill="FFFFFF"/>
        </w:rPr>
      </w:pPr>
    </w:p>
    <w:p w:rsidR="00D74B23" w:rsidRPr="00D50C76" w:rsidRDefault="00D74B23" w:rsidP="00D50C76">
      <w:pPr>
        <w:tabs>
          <w:tab w:val="left" w:pos="7110"/>
        </w:tabs>
        <w:rPr>
          <w:rStyle w:val="c0"/>
          <w:rFonts w:asciiTheme="majorHAnsi" w:hAnsiTheme="majorHAnsi"/>
          <w:b/>
          <w:bCs/>
          <w:color w:val="323232"/>
          <w:sz w:val="28"/>
          <w:szCs w:val="28"/>
          <w:shd w:val="clear" w:color="auto" w:fill="FFFFFF"/>
        </w:rPr>
      </w:pPr>
    </w:p>
    <w:p w:rsidR="00D50C76" w:rsidRPr="0043144B" w:rsidRDefault="0008492E" w:rsidP="00D50C76">
      <w:pPr>
        <w:tabs>
          <w:tab w:val="left" w:pos="6405"/>
        </w:tabs>
        <w:rPr>
          <w:sz w:val="32"/>
          <w:szCs w:val="32"/>
        </w:rPr>
      </w:pPr>
      <w:r>
        <w:rPr>
          <w:b/>
          <w:sz w:val="32"/>
          <w:szCs w:val="32"/>
        </w:rPr>
        <w:lastRenderedPageBreak/>
        <w:t>Занятие №28</w:t>
      </w:r>
      <w:r w:rsidR="00D50C76">
        <w:rPr>
          <w:b/>
          <w:sz w:val="32"/>
          <w:szCs w:val="32"/>
        </w:rPr>
        <w:tab/>
        <w:t>апрель 4</w:t>
      </w:r>
    </w:p>
    <w:p w:rsidR="00135E02" w:rsidRDefault="00135E02" w:rsidP="009D1867">
      <w:pPr>
        <w:tabs>
          <w:tab w:val="left" w:pos="7110"/>
        </w:tabs>
        <w:spacing w:after="0"/>
        <w:rPr>
          <w:rFonts w:asciiTheme="majorHAnsi" w:hAnsiTheme="majorHAnsi"/>
          <w:sz w:val="28"/>
          <w:szCs w:val="28"/>
        </w:rPr>
      </w:pPr>
      <w:r w:rsidRPr="00CB3C41">
        <w:rPr>
          <w:b/>
          <w:sz w:val="32"/>
          <w:szCs w:val="32"/>
        </w:rPr>
        <w:t>Тема</w:t>
      </w:r>
      <w:r>
        <w:rPr>
          <w:b/>
          <w:sz w:val="32"/>
          <w:szCs w:val="32"/>
        </w:rPr>
        <w:t>:</w:t>
      </w:r>
      <w:r w:rsidR="007073E5">
        <w:rPr>
          <w:rFonts w:asciiTheme="majorHAnsi" w:hAnsiTheme="majorHAnsi"/>
          <w:sz w:val="32"/>
          <w:szCs w:val="32"/>
        </w:rPr>
        <w:t xml:space="preserve"> </w:t>
      </w:r>
      <w:r w:rsidR="007073E5" w:rsidRPr="007073E5">
        <w:rPr>
          <w:rFonts w:asciiTheme="majorHAnsi" w:hAnsiTheme="majorHAnsi"/>
          <w:sz w:val="28"/>
          <w:szCs w:val="28"/>
        </w:rPr>
        <w:t>Пластические импровизации</w:t>
      </w:r>
      <w:r w:rsidR="007073E5">
        <w:rPr>
          <w:rFonts w:asciiTheme="majorHAnsi" w:hAnsiTheme="majorHAnsi"/>
          <w:sz w:val="28"/>
          <w:szCs w:val="28"/>
        </w:rPr>
        <w:t xml:space="preserve">. Игры на создание живых существ. </w:t>
      </w:r>
    </w:p>
    <w:p w:rsidR="007073E5" w:rsidRPr="001452B6" w:rsidRDefault="007073E5" w:rsidP="009D1867">
      <w:pPr>
        <w:tabs>
          <w:tab w:val="left" w:pos="7110"/>
        </w:tabs>
        <w:spacing w:after="0"/>
        <w:rPr>
          <w:rFonts w:asciiTheme="majorHAnsi" w:hAnsiTheme="majorHAnsi"/>
          <w:i/>
          <w:sz w:val="22"/>
        </w:rPr>
      </w:pPr>
      <w:r>
        <w:rPr>
          <w:rFonts w:asciiTheme="majorHAnsi" w:hAnsiTheme="majorHAnsi"/>
          <w:sz w:val="28"/>
          <w:szCs w:val="28"/>
        </w:rPr>
        <w:t>Чтение сказок – диалогов из серии Н. Сладкова «Лесные шорохи»</w:t>
      </w:r>
      <w:r w:rsidR="009D1867">
        <w:rPr>
          <w:rFonts w:asciiTheme="majorHAnsi" w:hAnsiTheme="majorHAnsi"/>
          <w:sz w:val="28"/>
          <w:szCs w:val="28"/>
        </w:rPr>
        <w:t>.</w:t>
      </w:r>
      <w:r w:rsidR="001452B6">
        <w:rPr>
          <w:rFonts w:asciiTheme="majorHAnsi" w:hAnsiTheme="majorHAnsi"/>
          <w:sz w:val="28"/>
          <w:szCs w:val="28"/>
        </w:rPr>
        <w:t xml:space="preserve"> </w:t>
      </w:r>
      <w:r w:rsidR="001452B6">
        <w:rPr>
          <w:rFonts w:asciiTheme="majorHAnsi" w:hAnsiTheme="majorHAnsi"/>
          <w:i/>
          <w:sz w:val="22"/>
        </w:rPr>
        <w:t xml:space="preserve">(Хр. жёлт. </w:t>
      </w:r>
      <w:proofErr w:type="spellStart"/>
      <w:proofErr w:type="gramStart"/>
      <w:r w:rsidR="001452B6">
        <w:rPr>
          <w:rFonts w:asciiTheme="majorHAnsi" w:hAnsiTheme="majorHAnsi"/>
          <w:i/>
          <w:sz w:val="22"/>
        </w:rPr>
        <w:t>стр</w:t>
      </w:r>
      <w:proofErr w:type="spellEnd"/>
      <w:proofErr w:type="gramEnd"/>
      <w:r w:rsidR="001452B6">
        <w:rPr>
          <w:rFonts w:asciiTheme="majorHAnsi" w:hAnsiTheme="majorHAnsi"/>
          <w:i/>
          <w:sz w:val="22"/>
        </w:rPr>
        <w:t xml:space="preserve"> 294)</w:t>
      </w:r>
    </w:p>
    <w:p w:rsidR="009D1867" w:rsidRPr="007073E5" w:rsidRDefault="009D1867" w:rsidP="009D1867">
      <w:pPr>
        <w:tabs>
          <w:tab w:val="left" w:pos="7110"/>
        </w:tabs>
        <w:spacing w:after="0"/>
        <w:rPr>
          <w:rFonts w:asciiTheme="majorHAnsi" w:hAnsiTheme="majorHAnsi"/>
          <w:sz w:val="32"/>
          <w:szCs w:val="32"/>
        </w:rPr>
      </w:pPr>
    </w:p>
    <w:p w:rsidR="00135E02" w:rsidRDefault="00135E02" w:rsidP="009D1867">
      <w:pPr>
        <w:tabs>
          <w:tab w:val="left" w:pos="7110"/>
        </w:tabs>
        <w:spacing w:after="0"/>
        <w:rPr>
          <w:rFonts w:asciiTheme="majorHAnsi" w:hAnsiTheme="majorHAnsi"/>
          <w:sz w:val="28"/>
          <w:szCs w:val="28"/>
        </w:rPr>
      </w:pPr>
      <w:r w:rsidRPr="00CB3C41">
        <w:rPr>
          <w:b/>
          <w:sz w:val="32"/>
          <w:szCs w:val="32"/>
        </w:rPr>
        <w:t>Цель</w:t>
      </w:r>
      <w:r w:rsidRPr="009D7B7C">
        <w:rPr>
          <w:rFonts w:asciiTheme="majorHAnsi" w:hAnsiTheme="majorHAnsi"/>
          <w:sz w:val="28"/>
          <w:szCs w:val="28"/>
        </w:rPr>
        <w:t>:</w:t>
      </w:r>
      <w:r w:rsidR="009D1867">
        <w:rPr>
          <w:rFonts w:asciiTheme="majorHAnsi" w:hAnsiTheme="majorHAnsi"/>
          <w:sz w:val="28"/>
          <w:szCs w:val="28"/>
        </w:rPr>
        <w:t xml:space="preserve"> развивать умение создавать образы живых существ </w:t>
      </w:r>
      <w:proofErr w:type="spellStart"/>
      <w:r w:rsidR="009D1867">
        <w:rPr>
          <w:rFonts w:asciiTheme="majorHAnsi" w:hAnsiTheme="majorHAnsi"/>
          <w:sz w:val="28"/>
          <w:szCs w:val="28"/>
        </w:rPr>
        <w:t>спомощью</w:t>
      </w:r>
      <w:proofErr w:type="spellEnd"/>
    </w:p>
    <w:p w:rsidR="009D1867" w:rsidRPr="00D50C76" w:rsidRDefault="009D1867" w:rsidP="009D1867">
      <w:pPr>
        <w:tabs>
          <w:tab w:val="left" w:pos="7110"/>
        </w:tabs>
        <w:spacing w:after="0"/>
        <w:rPr>
          <w:rStyle w:val="c0"/>
          <w:rFonts w:asciiTheme="majorHAnsi" w:hAnsiTheme="majorHAnsi"/>
          <w:sz w:val="28"/>
          <w:szCs w:val="28"/>
        </w:rPr>
      </w:pPr>
      <w:r>
        <w:rPr>
          <w:rFonts w:asciiTheme="majorHAnsi" w:hAnsiTheme="majorHAnsi"/>
          <w:sz w:val="28"/>
          <w:szCs w:val="28"/>
        </w:rPr>
        <w:t>Выразительных пластических движений. Учить строить диалог</w:t>
      </w:r>
      <w:r w:rsidR="00774C56">
        <w:rPr>
          <w:rFonts w:asciiTheme="majorHAnsi" w:hAnsiTheme="majorHAnsi"/>
          <w:sz w:val="28"/>
          <w:szCs w:val="28"/>
        </w:rPr>
        <w:t>,</w:t>
      </w:r>
      <w:r>
        <w:rPr>
          <w:rFonts w:asciiTheme="majorHAnsi" w:hAnsiTheme="majorHAnsi"/>
          <w:sz w:val="28"/>
          <w:szCs w:val="28"/>
        </w:rPr>
        <w:t xml:space="preserve"> самостоятельно выбирая партнёра.</w:t>
      </w:r>
    </w:p>
    <w:p w:rsidR="00135E02" w:rsidRDefault="00135E02" w:rsidP="009D1867">
      <w:pPr>
        <w:spacing w:after="0"/>
        <w:rPr>
          <w:b/>
          <w:sz w:val="32"/>
          <w:szCs w:val="32"/>
        </w:rPr>
      </w:pPr>
      <w:r>
        <w:rPr>
          <w:b/>
          <w:sz w:val="32"/>
          <w:szCs w:val="32"/>
        </w:rPr>
        <w:t>Ход заня</w:t>
      </w:r>
      <w:r w:rsidRPr="00CB3C41">
        <w:rPr>
          <w:b/>
          <w:sz w:val="32"/>
          <w:szCs w:val="32"/>
        </w:rPr>
        <w:t>ти</w:t>
      </w:r>
      <w:r>
        <w:rPr>
          <w:b/>
          <w:sz w:val="32"/>
          <w:szCs w:val="32"/>
        </w:rPr>
        <w:t xml:space="preserve">я: </w:t>
      </w:r>
    </w:p>
    <w:p w:rsidR="009D1867" w:rsidRDefault="009D1867" w:rsidP="00135E02">
      <w:pPr>
        <w:spacing w:after="0"/>
        <w:rPr>
          <w:rFonts w:asciiTheme="majorHAnsi" w:hAnsiTheme="majorHAnsi"/>
          <w:b/>
          <w:sz w:val="28"/>
          <w:szCs w:val="28"/>
        </w:rPr>
      </w:pPr>
      <w:r>
        <w:rPr>
          <w:rFonts w:asciiTheme="majorHAnsi" w:hAnsiTheme="majorHAnsi"/>
          <w:b/>
          <w:sz w:val="28"/>
          <w:szCs w:val="28"/>
        </w:rPr>
        <w:t>Пластические импровизации</w:t>
      </w:r>
    </w:p>
    <w:p w:rsidR="009D1867" w:rsidRDefault="009D1867" w:rsidP="00135E02">
      <w:pPr>
        <w:spacing w:after="0"/>
        <w:rPr>
          <w:rFonts w:asciiTheme="majorHAnsi" w:hAnsiTheme="majorHAnsi"/>
          <w:i/>
          <w:sz w:val="22"/>
        </w:rPr>
      </w:pPr>
      <w:r>
        <w:rPr>
          <w:rFonts w:asciiTheme="majorHAnsi" w:hAnsiTheme="majorHAnsi"/>
          <w:sz w:val="28"/>
          <w:szCs w:val="28"/>
        </w:rPr>
        <w:t xml:space="preserve">«Факир и змеи», «Марионетки» </w:t>
      </w:r>
      <w:r>
        <w:rPr>
          <w:rFonts w:asciiTheme="majorHAnsi" w:hAnsiTheme="majorHAnsi"/>
          <w:i/>
          <w:sz w:val="22"/>
        </w:rPr>
        <w:t xml:space="preserve">(Чурилова </w:t>
      </w:r>
      <w:proofErr w:type="spellStart"/>
      <w:proofErr w:type="gramStart"/>
      <w:r>
        <w:rPr>
          <w:rFonts w:asciiTheme="majorHAnsi" w:hAnsiTheme="majorHAnsi"/>
          <w:i/>
          <w:sz w:val="22"/>
        </w:rPr>
        <w:t>стр</w:t>
      </w:r>
      <w:proofErr w:type="spellEnd"/>
      <w:proofErr w:type="gramEnd"/>
      <w:r>
        <w:rPr>
          <w:rFonts w:asciiTheme="majorHAnsi" w:hAnsiTheme="majorHAnsi"/>
          <w:i/>
          <w:sz w:val="22"/>
        </w:rPr>
        <w:t xml:space="preserve"> 57, 52).</w:t>
      </w:r>
    </w:p>
    <w:p w:rsidR="009D1867" w:rsidRDefault="009D1867" w:rsidP="00135E02">
      <w:pPr>
        <w:spacing w:after="0"/>
        <w:rPr>
          <w:rFonts w:asciiTheme="majorHAnsi" w:hAnsiTheme="majorHAnsi"/>
          <w:sz w:val="22"/>
        </w:rPr>
      </w:pPr>
    </w:p>
    <w:p w:rsidR="009D1867" w:rsidRDefault="009D1867" w:rsidP="00135E02">
      <w:pPr>
        <w:spacing w:after="0"/>
        <w:rPr>
          <w:rFonts w:asciiTheme="majorHAnsi" w:hAnsiTheme="majorHAnsi"/>
          <w:b/>
          <w:sz w:val="28"/>
          <w:szCs w:val="28"/>
        </w:rPr>
      </w:pPr>
      <w:r w:rsidRPr="009D1867">
        <w:rPr>
          <w:rFonts w:asciiTheme="majorHAnsi" w:hAnsiTheme="majorHAnsi"/>
          <w:b/>
          <w:sz w:val="28"/>
          <w:szCs w:val="28"/>
        </w:rPr>
        <w:t xml:space="preserve">Чтение сказок </w:t>
      </w:r>
      <w:r>
        <w:rPr>
          <w:rFonts w:asciiTheme="majorHAnsi" w:hAnsiTheme="majorHAnsi"/>
          <w:b/>
          <w:sz w:val="28"/>
          <w:szCs w:val="28"/>
        </w:rPr>
        <w:t>–</w:t>
      </w:r>
      <w:r w:rsidRPr="009D1867">
        <w:rPr>
          <w:rFonts w:asciiTheme="majorHAnsi" w:hAnsiTheme="majorHAnsi"/>
          <w:b/>
          <w:sz w:val="28"/>
          <w:szCs w:val="28"/>
        </w:rPr>
        <w:t xml:space="preserve"> диалогов</w:t>
      </w:r>
      <w:r>
        <w:rPr>
          <w:rFonts w:asciiTheme="majorHAnsi" w:hAnsiTheme="majorHAnsi"/>
          <w:b/>
          <w:sz w:val="28"/>
          <w:szCs w:val="28"/>
        </w:rPr>
        <w:t>:</w:t>
      </w:r>
    </w:p>
    <w:p w:rsidR="009D1867" w:rsidRDefault="009D1867" w:rsidP="00135E02">
      <w:pPr>
        <w:spacing w:after="0"/>
        <w:rPr>
          <w:rFonts w:asciiTheme="majorHAnsi" w:hAnsiTheme="majorHAnsi"/>
          <w:sz w:val="28"/>
          <w:szCs w:val="28"/>
        </w:rPr>
      </w:pPr>
      <w:r>
        <w:rPr>
          <w:rFonts w:asciiTheme="majorHAnsi" w:hAnsiTheme="majorHAnsi"/>
          <w:b/>
          <w:sz w:val="28"/>
          <w:szCs w:val="28"/>
        </w:rPr>
        <w:t xml:space="preserve"> </w:t>
      </w:r>
      <w:r>
        <w:rPr>
          <w:rFonts w:asciiTheme="majorHAnsi" w:hAnsiTheme="majorHAnsi"/>
          <w:sz w:val="28"/>
          <w:szCs w:val="28"/>
        </w:rPr>
        <w:t>«Кто как спит» - по желанию детей распределить роли</w:t>
      </w:r>
      <w:r w:rsidR="002407D2">
        <w:rPr>
          <w:rFonts w:asciiTheme="majorHAnsi" w:hAnsiTheme="majorHAnsi"/>
          <w:sz w:val="28"/>
          <w:szCs w:val="28"/>
        </w:rPr>
        <w:t xml:space="preserve"> и обыграть диалог.</w:t>
      </w:r>
    </w:p>
    <w:p w:rsidR="002407D2" w:rsidRDefault="002407D2" w:rsidP="00135E02">
      <w:pPr>
        <w:spacing w:after="0"/>
        <w:rPr>
          <w:rFonts w:asciiTheme="majorHAnsi" w:hAnsiTheme="majorHAnsi"/>
          <w:sz w:val="28"/>
          <w:szCs w:val="28"/>
        </w:rPr>
      </w:pPr>
      <w:r>
        <w:rPr>
          <w:rFonts w:asciiTheme="majorHAnsi" w:hAnsiTheme="majorHAnsi"/>
          <w:sz w:val="28"/>
          <w:szCs w:val="28"/>
        </w:rPr>
        <w:t>«Лиса и заяц»- обыгрывание в парах.</w:t>
      </w:r>
    </w:p>
    <w:p w:rsidR="002407D2" w:rsidRDefault="002407D2" w:rsidP="00135E02">
      <w:pPr>
        <w:spacing w:after="0"/>
        <w:rPr>
          <w:rFonts w:asciiTheme="majorHAnsi" w:hAnsiTheme="majorHAnsi"/>
          <w:sz w:val="28"/>
          <w:szCs w:val="28"/>
        </w:rPr>
      </w:pPr>
      <w:r>
        <w:rPr>
          <w:rFonts w:asciiTheme="majorHAnsi" w:hAnsiTheme="majorHAnsi"/>
          <w:sz w:val="28"/>
          <w:szCs w:val="28"/>
        </w:rPr>
        <w:t>«Сорока и медведь» - роль сороки сначала исполняет воспитатель, затем ребёнок.</w:t>
      </w:r>
    </w:p>
    <w:p w:rsidR="00774C56" w:rsidRPr="00857676" w:rsidRDefault="00774C56" w:rsidP="00774C56">
      <w:pPr>
        <w:spacing w:after="0"/>
        <w:rPr>
          <w:b/>
          <w:sz w:val="28"/>
          <w:szCs w:val="28"/>
        </w:rPr>
      </w:pPr>
      <w:r w:rsidRPr="00857676">
        <w:rPr>
          <w:b/>
          <w:sz w:val="28"/>
          <w:szCs w:val="28"/>
        </w:rPr>
        <w:t>Игра «На рыбалке»</w:t>
      </w:r>
    </w:p>
    <w:p w:rsidR="00774C56" w:rsidRPr="00857676" w:rsidRDefault="00774C56" w:rsidP="00774C56">
      <w:pPr>
        <w:spacing w:after="0"/>
        <w:rPr>
          <w:sz w:val="28"/>
          <w:szCs w:val="28"/>
        </w:rPr>
      </w:pPr>
      <w:r w:rsidRPr="00857676">
        <w:rPr>
          <w:sz w:val="28"/>
          <w:szCs w:val="28"/>
        </w:rPr>
        <w:t>Цели:- развивать у детей образные представления.</w:t>
      </w:r>
    </w:p>
    <w:p w:rsidR="00774C56" w:rsidRPr="00857676" w:rsidRDefault="00774C56" w:rsidP="00774C56">
      <w:pPr>
        <w:spacing w:after="0"/>
        <w:rPr>
          <w:sz w:val="28"/>
          <w:szCs w:val="28"/>
        </w:rPr>
      </w:pPr>
      <w:r w:rsidRPr="00857676">
        <w:rPr>
          <w:sz w:val="28"/>
          <w:szCs w:val="28"/>
        </w:rPr>
        <w:t>- учить имитировать движения.</w:t>
      </w:r>
    </w:p>
    <w:p w:rsidR="00774C56" w:rsidRPr="00857676" w:rsidRDefault="00774C56" w:rsidP="00774C56">
      <w:pPr>
        <w:spacing w:after="0"/>
        <w:rPr>
          <w:sz w:val="28"/>
          <w:szCs w:val="28"/>
        </w:rPr>
      </w:pPr>
      <w:r w:rsidRPr="00857676">
        <w:rPr>
          <w:sz w:val="28"/>
          <w:szCs w:val="28"/>
        </w:rPr>
        <w:t>- познакомить детей с выражением эмоци</w:t>
      </w:r>
      <w:proofErr w:type="gramStart"/>
      <w:r w:rsidRPr="00857676">
        <w:rPr>
          <w:sz w:val="28"/>
          <w:szCs w:val="28"/>
        </w:rPr>
        <w:t>й(</w:t>
      </w:r>
      <w:proofErr w:type="gramEnd"/>
      <w:r w:rsidRPr="00857676">
        <w:rPr>
          <w:sz w:val="28"/>
          <w:szCs w:val="28"/>
        </w:rPr>
        <w:t>радость, досада, огорчение,</w:t>
      </w:r>
    </w:p>
    <w:p w:rsidR="00774C56" w:rsidRPr="00857676" w:rsidRDefault="00774C56" w:rsidP="00774C56">
      <w:pPr>
        <w:spacing w:after="0"/>
        <w:rPr>
          <w:sz w:val="28"/>
          <w:szCs w:val="28"/>
        </w:rPr>
      </w:pPr>
      <w:r w:rsidRPr="00857676">
        <w:rPr>
          <w:sz w:val="28"/>
          <w:szCs w:val="28"/>
        </w:rPr>
        <w:t>разочарование).</w:t>
      </w:r>
    </w:p>
    <w:p w:rsidR="00774C56" w:rsidRPr="00857676" w:rsidRDefault="00774C56" w:rsidP="00774C56">
      <w:pPr>
        <w:spacing w:after="0"/>
        <w:rPr>
          <w:sz w:val="28"/>
          <w:szCs w:val="28"/>
        </w:rPr>
      </w:pPr>
      <w:r w:rsidRPr="00857676">
        <w:rPr>
          <w:sz w:val="28"/>
          <w:szCs w:val="28"/>
        </w:rPr>
        <w:t>Ход игры.</w:t>
      </w:r>
    </w:p>
    <w:p w:rsidR="00774C56" w:rsidRPr="00857676" w:rsidRDefault="00774C56" w:rsidP="00774C56">
      <w:pPr>
        <w:spacing w:after="0"/>
        <w:rPr>
          <w:sz w:val="28"/>
          <w:szCs w:val="28"/>
        </w:rPr>
      </w:pPr>
      <w:r w:rsidRPr="00857676">
        <w:rPr>
          <w:sz w:val="28"/>
          <w:szCs w:val="28"/>
        </w:rPr>
        <w:t xml:space="preserve">Педагог приглашает всех детей к воображаемой реке и предлагает угадать, что он будет сейчас делать. Педагог имитирует ловлю рыбы, изображая разные эмоциональные состояния </w:t>
      </w:r>
      <w:proofErr w:type="gramStart"/>
      <w:r w:rsidRPr="00857676">
        <w:rPr>
          <w:sz w:val="28"/>
          <w:szCs w:val="28"/>
        </w:rPr>
        <w:t xml:space="preserve">( </w:t>
      </w:r>
      <w:proofErr w:type="gramEnd"/>
      <w:r w:rsidRPr="00857676">
        <w:rPr>
          <w:sz w:val="28"/>
          <w:szCs w:val="28"/>
        </w:rPr>
        <w:t>радость, досаду, огорчение, разочарование). Затем кладет пойманную рыбу в ведро. Дети по лицу взрослого должны определить, удалось ему поймать рыбку или нет, крупная раба или мелочь. Затем педагог предлагает детям имитировать рыбалку, а пойманную рыбку нужно положить в воображаемое ведро.</w:t>
      </w:r>
    </w:p>
    <w:p w:rsidR="00774C56" w:rsidRDefault="00774C56" w:rsidP="00135E02">
      <w:pPr>
        <w:spacing w:after="0"/>
        <w:rPr>
          <w:rFonts w:asciiTheme="majorHAnsi" w:hAnsiTheme="majorHAnsi"/>
          <w:sz w:val="28"/>
          <w:szCs w:val="28"/>
        </w:rPr>
      </w:pPr>
    </w:p>
    <w:p w:rsidR="009D1867" w:rsidRDefault="009D1867" w:rsidP="00135E02">
      <w:pPr>
        <w:spacing w:after="0"/>
        <w:rPr>
          <w:b/>
          <w:sz w:val="32"/>
          <w:szCs w:val="32"/>
        </w:rPr>
      </w:pPr>
    </w:p>
    <w:p w:rsidR="009D1867" w:rsidRDefault="009D1867" w:rsidP="00135E02">
      <w:pPr>
        <w:spacing w:after="0"/>
        <w:rPr>
          <w:b/>
          <w:sz w:val="32"/>
          <w:szCs w:val="32"/>
        </w:rPr>
      </w:pPr>
    </w:p>
    <w:p w:rsidR="009D1867" w:rsidRDefault="009D1867" w:rsidP="00135E02">
      <w:pPr>
        <w:spacing w:after="0"/>
        <w:rPr>
          <w:b/>
          <w:sz w:val="32"/>
          <w:szCs w:val="32"/>
        </w:rPr>
      </w:pPr>
    </w:p>
    <w:p w:rsidR="00642D42" w:rsidRDefault="00642D42" w:rsidP="00642D42">
      <w:pPr>
        <w:spacing w:after="0"/>
        <w:rPr>
          <w:rStyle w:val="c0"/>
          <w:b/>
          <w:bCs/>
          <w:color w:val="323232"/>
          <w:sz w:val="22"/>
          <w:shd w:val="clear" w:color="auto" w:fill="FFFFFF"/>
        </w:rPr>
      </w:pPr>
    </w:p>
    <w:p w:rsidR="00692880" w:rsidRPr="0043144B" w:rsidRDefault="0008492E" w:rsidP="00692880">
      <w:pPr>
        <w:tabs>
          <w:tab w:val="left" w:pos="6405"/>
        </w:tabs>
        <w:rPr>
          <w:sz w:val="32"/>
          <w:szCs w:val="32"/>
        </w:rPr>
      </w:pPr>
      <w:r>
        <w:rPr>
          <w:b/>
          <w:sz w:val="32"/>
          <w:szCs w:val="32"/>
        </w:rPr>
        <w:lastRenderedPageBreak/>
        <w:t>Занятие №29</w:t>
      </w:r>
      <w:r w:rsidR="00692880">
        <w:rPr>
          <w:b/>
          <w:sz w:val="32"/>
          <w:szCs w:val="32"/>
        </w:rPr>
        <w:tab/>
        <w:t>май 1</w:t>
      </w:r>
    </w:p>
    <w:p w:rsidR="00692880" w:rsidRPr="001452B6" w:rsidRDefault="00692880" w:rsidP="00692880">
      <w:pPr>
        <w:tabs>
          <w:tab w:val="left" w:pos="7110"/>
        </w:tabs>
        <w:rPr>
          <w:rFonts w:asciiTheme="majorHAnsi" w:hAnsiTheme="majorHAnsi"/>
          <w:sz w:val="28"/>
          <w:szCs w:val="28"/>
        </w:rPr>
      </w:pPr>
      <w:r w:rsidRPr="00CB3C41">
        <w:rPr>
          <w:b/>
          <w:sz w:val="32"/>
          <w:szCs w:val="32"/>
        </w:rPr>
        <w:t>Тема</w:t>
      </w:r>
      <w:r>
        <w:rPr>
          <w:b/>
          <w:sz w:val="32"/>
          <w:szCs w:val="32"/>
        </w:rPr>
        <w:t>:</w:t>
      </w:r>
      <w:r w:rsidR="002407D2">
        <w:rPr>
          <w:rFonts w:asciiTheme="majorHAnsi" w:hAnsiTheme="majorHAnsi"/>
          <w:b/>
          <w:sz w:val="28"/>
          <w:szCs w:val="28"/>
        </w:rPr>
        <w:t xml:space="preserve"> </w:t>
      </w:r>
      <w:r w:rsidR="00AF4EB1" w:rsidRPr="00AF4EB1">
        <w:rPr>
          <w:rFonts w:asciiTheme="majorHAnsi" w:hAnsiTheme="majorHAnsi"/>
          <w:sz w:val="28"/>
          <w:szCs w:val="28"/>
        </w:rPr>
        <w:t>Режиссёрская игра</w:t>
      </w:r>
      <w:r w:rsidR="00AF4EB1">
        <w:rPr>
          <w:rFonts w:asciiTheme="majorHAnsi" w:hAnsiTheme="majorHAnsi"/>
          <w:sz w:val="28"/>
          <w:szCs w:val="28"/>
        </w:rPr>
        <w:t xml:space="preserve">. </w:t>
      </w:r>
      <w:r w:rsidR="0018351A" w:rsidRPr="00AF4EB1">
        <w:rPr>
          <w:rFonts w:asciiTheme="majorHAnsi" w:hAnsiTheme="majorHAnsi"/>
          <w:sz w:val="28"/>
          <w:szCs w:val="28"/>
        </w:rPr>
        <w:t>Найди</w:t>
      </w:r>
      <w:r w:rsidR="0018351A">
        <w:rPr>
          <w:rFonts w:asciiTheme="majorHAnsi" w:hAnsiTheme="majorHAnsi"/>
          <w:sz w:val="28"/>
          <w:szCs w:val="28"/>
        </w:rPr>
        <w:t xml:space="preserve"> ошибку.</w:t>
      </w:r>
    </w:p>
    <w:p w:rsidR="00692880" w:rsidRPr="00AF4EB1" w:rsidRDefault="00692880" w:rsidP="00AF4EB1">
      <w:pPr>
        <w:spacing w:after="0"/>
        <w:rPr>
          <w:rStyle w:val="c0"/>
          <w:sz w:val="28"/>
          <w:szCs w:val="28"/>
        </w:rPr>
      </w:pPr>
      <w:r w:rsidRPr="00CB3C41">
        <w:rPr>
          <w:b/>
          <w:sz w:val="32"/>
          <w:szCs w:val="32"/>
        </w:rPr>
        <w:t>Цель</w:t>
      </w:r>
      <w:r w:rsidRPr="009D7B7C">
        <w:rPr>
          <w:rFonts w:asciiTheme="majorHAnsi" w:hAnsiTheme="majorHAnsi"/>
          <w:sz w:val="28"/>
          <w:szCs w:val="28"/>
        </w:rPr>
        <w:t>:</w:t>
      </w:r>
      <w:r w:rsidR="001452B6">
        <w:rPr>
          <w:rFonts w:asciiTheme="majorHAnsi" w:hAnsiTheme="majorHAnsi"/>
          <w:sz w:val="28"/>
          <w:szCs w:val="28"/>
        </w:rPr>
        <w:t xml:space="preserve"> </w:t>
      </w:r>
      <w:r w:rsidR="00960BC7">
        <w:rPr>
          <w:rFonts w:asciiTheme="majorHAnsi" w:hAnsiTheme="majorHAnsi"/>
          <w:sz w:val="28"/>
          <w:szCs w:val="28"/>
        </w:rPr>
        <w:t xml:space="preserve">активизировать мыслительный процесс и познавательный интерес, прививать навыки вежливого поведения; </w:t>
      </w:r>
      <w:r w:rsidR="00D85413">
        <w:rPr>
          <w:rFonts w:asciiTheme="majorHAnsi" w:hAnsiTheme="majorHAnsi"/>
          <w:sz w:val="28"/>
          <w:szCs w:val="28"/>
        </w:rPr>
        <w:t>учить согласовывать движения куклы</w:t>
      </w:r>
      <w:r w:rsidR="00334E09">
        <w:rPr>
          <w:rFonts w:asciiTheme="majorHAnsi" w:hAnsiTheme="majorHAnsi"/>
          <w:sz w:val="28"/>
          <w:szCs w:val="28"/>
        </w:rPr>
        <w:t xml:space="preserve"> с произносимым текстом.</w:t>
      </w:r>
    </w:p>
    <w:p w:rsidR="00AF4EB1" w:rsidRDefault="00692880" w:rsidP="00EF4EC8">
      <w:pPr>
        <w:spacing w:after="0"/>
        <w:rPr>
          <w:b/>
          <w:sz w:val="32"/>
          <w:szCs w:val="32"/>
        </w:rPr>
      </w:pPr>
      <w:r>
        <w:rPr>
          <w:b/>
          <w:sz w:val="32"/>
          <w:szCs w:val="32"/>
        </w:rPr>
        <w:t>Ход заня</w:t>
      </w:r>
      <w:r w:rsidRPr="00CB3C41">
        <w:rPr>
          <w:b/>
          <w:sz w:val="32"/>
          <w:szCs w:val="32"/>
        </w:rPr>
        <w:t>ти</w:t>
      </w:r>
      <w:r w:rsidR="00AF4EB1">
        <w:rPr>
          <w:b/>
          <w:sz w:val="32"/>
          <w:szCs w:val="32"/>
        </w:rPr>
        <w:t xml:space="preserve">я: </w:t>
      </w:r>
    </w:p>
    <w:p w:rsidR="00EF4EC8" w:rsidRPr="00960BC7" w:rsidRDefault="001C6DDC" w:rsidP="00EF4EC8">
      <w:pPr>
        <w:spacing w:after="0"/>
        <w:rPr>
          <w:rFonts w:asciiTheme="majorHAnsi" w:hAnsiTheme="majorHAnsi"/>
          <w:b/>
          <w:sz w:val="32"/>
          <w:szCs w:val="32"/>
        </w:rPr>
      </w:pPr>
      <w:r>
        <w:rPr>
          <w:sz w:val="28"/>
          <w:szCs w:val="28"/>
        </w:rPr>
        <w:t>1</w:t>
      </w:r>
      <w:r w:rsidR="00AF4EB1">
        <w:rPr>
          <w:sz w:val="28"/>
          <w:szCs w:val="28"/>
        </w:rPr>
        <w:t xml:space="preserve"> </w:t>
      </w:r>
      <w:r w:rsidR="00AF4EB1" w:rsidRPr="00960BC7">
        <w:rPr>
          <w:rFonts w:asciiTheme="majorHAnsi" w:hAnsiTheme="majorHAnsi"/>
          <w:b/>
          <w:sz w:val="28"/>
          <w:szCs w:val="28"/>
        </w:rPr>
        <w:t>Игра «Настроение»</w:t>
      </w:r>
      <w:r w:rsidR="00EF4EC8" w:rsidRPr="00960BC7">
        <w:rPr>
          <w:rFonts w:asciiTheme="majorHAnsi" w:hAnsiTheme="majorHAnsi"/>
          <w:b/>
          <w:sz w:val="28"/>
          <w:szCs w:val="28"/>
        </w:rPr>
        <w:t>.</w:t>
      </w:r>
    </w:p>
    <w:p w:rsidR="00EF4EC8" w:rsidRPr="00857676" w:rsidRDefault="00EF4EC8" w:rsidP="00EF4EC8">
      <w:pPr>
        <w:spacing w:after="0"/>
        <w:rPr>
          <w:sz w:val="28"/>
          <w:szCs w:val="28"/>
        </w:rPr>
      </w:pPr>
      <w:r w:rsidRPr="00857676">
        <w:rPr>
          <w:sz w:val="28"/>
          <w:szCs w:val="28"/>
        </w:rPr>
        <w:t>Педагог предлагает детям представить, как тепло и светло в сказочном лесу, на зеленой лужайке растут красивые цветы, над ними весело порхают бабочки. Он просит детей просто посидеть на лужайке и послушать, как «поют» букашки (можно использовать аудиокассету «Звуки леса»).</w:t>
      </w:r>
    </w:p>
    <w:p w:rsidR="00EF4EC8" w:rsidRPr="00857676" w:rsidRDefault="00EF4EC8" w:rsidP="00EF4EC8">
      <w:pPr>
        <w:spacing w:after="0"/>
        <w:rPr>
          <w:sz w:val="28"/>
          <w:szCs w:val="28"/>
        </w:rPr>
      </w:pPr>
      <w:r w:rsidRPr="00857676">
        <w:rPr>
          <w:sz w:val="28"/>
          <w:szCs w:val="28"/>
        </w:rPr>
        <w:t>Педагог спрашивает детей об их настроении. Просит изобразить его с помощью заранее подготовленных пиктограмм</w:t>
      </w:r>
      <w:r w:rsidR="00AF4EB1">
        <w:rPr>
          <w:sz w:val="28"/>
          <w:szCs w:val="28"/>
        </w:rPr>
        <w:t xml:space="preserve"> </w:t>
      </w:r>
      <w:r w:rsidR="00AF4EB1" w:rsidRPr="00857676">
        <w:rPr>
          <w:sz w:val="28"/>
          <w:szCs w:val="28"/>
        </w:rPr>
        <w:t>«Мое настроение».</w:t>
      </w:r>
    </w:p>
    <w:p w:rsidR="00EF4EC8" w:rsidRPr="00857676" w:rsidRDefault="00EF4EC8" w:rsidP="00EF4EC8">
      <w:pPr>
        <w:spacing w:after="0"/>
        <w:rPr>
          <w:sz w:val="28"/>
          <w:szCs w:val="28"/>
        </w:rPr>
      </w:pPr>
      <w:r w:rsidRPr="00857676">
        <w:rPr>
          <w:sz w:val="28"/>
          <w:szCs w:val="28"/>
        </w:rPr>
        <w:t>Педагог говорит детям о том, что в лесу стало темно, подул холодный ветер, пошел дождь, бабочки спрятались в кору деревьев. Педагог спрашивает детей, какое настроение у них стало теперь, и просит изобразить его соответствующей пиктограммой.</w:t>
      </w:r>
    </w:p>
    <w:p w:rsidR="00EF4EC8" w:rsidRDefault="00EF4EC8" w:rsidP="00EF4EC8">
      <w:pPr>
        <w:spacing w:after="0"/>
        <w:rPr>
          <w:sz w:val="28"/>
          <w:szCs w:val="28"/>
        </w:rPr>
      </w:pPr>
      <w:r w:rsidRPr="00857676">
        <w:rPr>
          <w:sz w:val="28"/>
          <w:szCs w:val="28"/>
        </w:rPr>
        <w:t>Педагог замечает, что в дождь настроение может быть разным.</w:t>
      </w:r>
    </w:p>
    <w:p w:rsidR="00AF4EB1" w:rsidRDefault="00AF4EB1" w:rsidP="00EF4EC8">
      <w:pPr>
        <w:spacing w:after="0"/>
        <w:rPr>
          <w:sz w:val="28"/>
          <w:szCs w:val="28"/>
        </w:rPr>
      </w:pPr>
    </w:p>
    <w:p w:rsidR="00774C56" w:rsidRPr="00AF4EB1" w:rsidRDefault="001C6DDC" w:rsidP="00AF4EB1">
      <w:pPr>
        <w:spacing w:after="0"/>
        <w:rPr>
          <w:sz w:val="28"/>
          <w:szCs w:val="28"/>
        </w:rPr>
      </w:pPr>
      <w:r>
        <w:rPr>
          <w:sz w:val="28"/>
          <w:szCs w:val="28"/>
        </w:rPr>
        <w:t>2</w:t>
      </w:r>
      <w:proofErr w:type="gramStart"/>
      <w:r w:rsidR="00D85413">
        <w:rPr>
          <w:sz w:val="28"/>
          <w:szCs w:val="28"/>
        </w:rPr>
        <w:t xml:space="preserve"> </w:t>
      </w:r>
      <w:r w:rsidR="00AF4EB1" w:rsidRPr="00960BC7">
        <w:rPr>
          <w:b/>
          <w:sz w:val="28"/>
          <w:szCs w:val="28"/>
        </w:rPr>
        <w:t>С</w:t>
      </w:r>
      <w:proofErr w:type="gramEnd"/>
      <w:r w:rsidR="00AF4EB1" w:rsidRPr="00960BC7">
        <w:rPr>
          <w:b/>
          <w:sz w:val="28"/>
          <w:szCs w:val="28"/>
        </w:rPr>
        <w:t>лышится шум.</w:t>
      </w:r>
      <w:r w:rsidR="00AF4EB1">
        <w:rPr>
          <w:sz w:val="28"/>
          <w:szCs w:val="28"/>
        </w:rPr>
        <w:t xml:space="preserve"> На ширме кукольного театра появляются два клоуна. Показ сценки «А, здравствуйте…». Клоуны уходят и забывают</w:t>
      </w:r>
      <w:r>
        <w:rPr>
          <w:sz w:val="28"/>
          <w:szCs w:val="28"/>
        </w:rPr>
        <w:t xml:space="preserve"> шкатулку, заглянув в которую находим</w:t>
      </w:r>
      <w:r w:rsidR="00AF4EB1">
        <w:rPr>
          <w:sz w:val="28"/>
          <w:szCs w:val="28"/>
        </w:rPr>
        <w:t xml:space="preserve"> тетрадку. </w:t>
      </w:r>
      <w:r w:rsidR="00AF4EB1">
        <w:rPr>
          <w:rFonts w:asciiTheme="majorHAnsi" w:eastAsia="Times New Roman" w:hAnsiTheme="majorHAnsi" w:cs="Tahoma"/>
          <w:color w:val="000000"/>
          <w:sz w:val="28"/>
          <w:szCs w:val="28"/>
          <w:lang w:eastAsia="ru-RU"/>
        </w:rPr>
        <w:t>К</w:t>
      </w:r>
      <w:r w:rsidR="00774C56" w:rsidRPr="002407D2">
        <w:rPr>
          <w:rFonts w:asciiTheme="majorHAnsi" w:eastAsia="Times New Roman" w:hAnsiTheme="majorHAnsi" w:cs="Tahoma"/>
          <w:color w:val="000000"/>
          <w:sz w:val="28"/>
          <w:szCs w:val="28"/>
          <w:lang w:eastAsia="ru-RU"/>
        </w:rPr>
        <w:t xml:space="preserve">лоуны переписывали в тетрадь любимые стихи Агнии </w:t>
      </w:r>
      <w:proofErr w:type="spellStart"/>
      <w:r w:rsidR="00774C56" w:rsidRPr="002407D2">
        <w:rPr>
          <w:rFonts w:asciiTheme="majorHAnsi" w:eastAsia="Times New Roman" w:hAnsiTheme="majorHAnsi" w:cs="Tahoma"/>
          <w:color w:val="000000"/>
          <w:sz w:val="28"/>
          <w:szCs w:val="28"/>
          <w:lang w:eastAsia="ru-RU"/>
        </w:rPr>
        <w:t>Барто</w:t>
      </w:r>
      <w:proofErr w:type="spellEnd"/>
      <w:r w:rsidR="00774C56" w:rsidRPr="002407D2">
        <w:rPr>
          <w:rFonts w:asciiTheme="majorHAnsi" w:eastAsia="Times New Roman" w:hAnsiTheme="majorHAnsi" w:cs="Tahoma"/>
          <w:color w:val="000000"/>
          <w:sz w:val="28"/>
          <w:szCs w:val="28"/>
          <w:lang w:eastAsia="ru-RU"/>
        </w:rPr>
        <w:t xml:space="preserve"> и кое-что перепутали. Вы должны найти ошибку</w:t>
      </w:r>
      <w:r w:rsidR="00774C56">
        <w:rPr>
          <w:rFonts w:asciiTheme="majorHAnsi" w:eastAsia="Times New Roman" w:hAnsiTheme="majorHAnsi" w:cs="Tahoma"/>
          <w:color w:val="000000"/>
          <w:sz w:val="28"/>
          <w:szCs w:val="28"/>
          <w:lang w:eastAsia="ru-RU"/>
        </w:rPr>
        <w:t>.</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ahoma"/>
          <w:color w:val="000000"/>
          <w:sz w:val="28"/>
          <w:szCs w:val="28"/>
          <w:lang w:eastAsia="ru-RU"/>
        </w:rPr>
        <w:t xml:space="preserve"> </w:t>
      </w:r>
      <w:r w:rsidRPr="00AF4EB1">
        <w:rPr>
          <w:rFonts w:asciiTheme="majorHAnsi" w:eastAsia="Times New Roman" w:hAnsiTheme="majorHAnsi" w:cs="Times New Roman"/>
          <w:color w:val="000000"/>
          <w:sz w:val="28"/>
          <w:szCs w:val="28"/>
          <w:lang w:eastAsia="ru-RU"/>
        </w:rPr>
        <w:t>Уронили </w:t>
      </w:r>
      <w:r w:rsidRPr="00AF4EB1">
        <w:rPr>
          <w:rFonts w:asciiTheme="majorHAnsi" w:eastAsia="Times New Roman" w:hAnsiTheme="majorHAnsi" w:cs="Times New Roman"/>
          <w:i/>
          <w:iCs/>
          <w:color w:val="000000"/>
          <w:sz w:val="28"/>
          <w:szCs w:val="28"/>
          <w:lang w:eastAsia="ru-RU"/>
        </w:rPr>
        <w:t>зайку</w:t>
      </w:r>
      <w:r w:rsidRPr="00AF4EB1">
        <w:rPr>
          <w:rFonts w:asciiTheme="majorHAnsi" w:eastAsia="Times New Roman" w:hAnsiTheme="majorHAnsi" w:cs="Times New Roman"/>
          <w:color w:val="000000"/>
          <w:sz w:val="28"/>
          <w:szCs w:val="28"/>
          <w:lang w:eastAsia="ru-RU"/>
        </w:rPr>
        <w:t> на пол,</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Оторвали </w:t>
      </w:r>
      <w:r w:rsidRPr="00AF4EB1">
        <w:rPr>
          <w:rFonts w:asciiTheme="majorHAnsi" w:eastAsia="Times New Roman" w:hAnsiTheme="majorHAnsi" w:cs="Times New Roman"/>
          <w:i/>
          <w:iCs/>
          <w:color w:val="000000"/>
          <w:sz w:val="28"/>
          <w:szCs w:val="28"/>
          <w:lang w:eastAsia="ru-RU"/>
        </w:rPr>
        <w:t>зайке</w:t>
      </w:r>
      <w:r w:rsidRPr="00AF4EB1">
        <w:rPr>
          <w:rFonts w:asciiTheme="majorHAnsi" w:eastAsia="Times New Roman" w:hAnsiTheme="majorHAnsi" w:cs="Times New Roman"/>
          <w:color w:val="000000"/>
          <w:sz w:val="28"/>
          <w:szCs w:val="28"/>
          <w:lang w:eastAsia="ru-RU"/>
        </w:rPr>
        <w:t> лапу.</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Все равно его не брошу -</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Потому что он хороший</w:t>
      </w:r>
      <w:proofErr w:type="gramStart"/>
      <w:r w:rsidRPr="00AF4EB1">
        <w:rPr>
          <w:rFonts w:asciiTheme="majorHAnsi" w:eastAsia="Times New Roman" w:hAnsiTheme="majorHAnsi" w:cs="Times New Roman"/>
          <w:color w:val="000000"/>
          <w:sz w:val="28"/>
          <w:szCs w:val="28"/>
          <w:lang w:eastAsia="ru-RU"/>
        </w:rPr>
        <w:t>.</w:t>
      </w:r>
      <w:proofErr w:type="gramEnd"/>
      <w:r w:rsidRPr="00AF4EB1">
        <w:rPr>
          <w:rFonts w:asciiTheme="majorHAnsi" w:eastAsia="Times New Roman" w:hAnsiTheme="majorHAnsi" w:cs="Times New Roman"/>
          <w:color w:val="000000"/>
          <w:sz w:val="28"/>
          <w:szCs w:val="28"/>
          <w:lang w:eastAsia="ru-RU"/>
        </w:rPr>
        <w:t xml:space="preserve"> (</w:t>
      </w:r>
      <w:proofErr w:type="gramStart"/>
      <w:r w:rsidRPr="00AF4EB1">
        <w:rPr>
          <w:rFonts w:asciiTheme="majorHAnsi" w:eastAsia="Times New Roman" w:hAnsiTheme="majorHAnsi" w:cs="Times New Roman"/>
          <w:color w:val="000000"/>
          <w:sz w:val="28"/>
          <w:szCs w:val="28"/>
          <w:lang w:eastAsia="ru-RU"/>
        </w:rPr>
        <w:t>м</w:t>
      </w:r>
      <w:proofErr w:type="gramEnd"/>
      <w:r w:rsidRPr="00AF4EB1">
        <w:rPr>
          <w:rFonts w:asciiTheme="majorHAnsi" w:eastAsia="Times New Roman" w:hAnsiTheme="majorHAnsi" w:cs="Times New Roman"/>
          <w:color w:val="000000"/>
          <w:sz w:val="28"/>
          <w:szCs w:val="28"/>
          <w:lang w:eastAsia="ru-RU"/>
        </w:rPr>
        <w:t>ишка)</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Матросская шапка,</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Веревка в руке,</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Тяну я кораблик</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По быстрой реке,</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И скачут </w:t>
      </w:r>
      <w:r w:rsidRPr="00AF4EB1">
        <w:rPr>
          <w:rFonts w:asciiTheme="majorHAnsi" w:eastAsia="Times New Roman" w:hAnsiTheme="majorHAnsi" w:cs="Times New Roman"/>
          <w:i/>
          <w:iCs/>
          <w:color w:val="000000"/>
          <w:sz w:val="28"/>
          <w:szCs w:val="28"/>
          <w:lang w:eastAsia="ru-RU"/>
        </w:rPr>
        <w:t>котята</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За мной по пятам</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И просят меня:</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 Прокати, капитан! (лягушки)</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Наша Таня громко плачет:</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lastRenderedPageBreak/>
        <w:t>Уронила в </w:t>
      </w:r>
      <w:r w:rsidRPr="00AF4EB1">
        <w:rPr>
          <w:rFonts w:asciiTheme="majorHAnsi" w:eastAsia="Times New Roman" w:hAnsiTheme="majorHAnsi" w:cs="Times New Roman"/>
          <w:i/>
          <w:iCs/>
          <w:color w:val="000000"/>
          <w:sz w:val="28"/>
          <w:szCs w:val="28"/>
          <w:lang w:eastAsia="ru-RU"/>
        </w:rPr>
        <w:t>печку </w:t>
      </w:r>
      <w:r w:rsidRPr="00AF4EB1">
        <w:rPr>
          <w:rFonts w:asciiTheme="majorHAnsi" w:eastAsia="Times New Roman" w:hAnsiTheme="majorHAnsi" w:cs="Times New Roman"/>
          <w:color w:val="000000"/>
          <w:sz w:val="28"/>
          <w:szCs w:val="28"/>
          <w:lang w:eastAsia="ru-RU"/>
        </w:rPr>
        <w:t>мячик.</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 Тише, Танечка, не плачь:</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Не утонет в </w:t>
      </w:r>
      <w:r w:rsidRPr="00AF4EB1">
        <w:rPr>
          <w:rFonts w:asciiTheme="majorHAnsi" w:eastAsia="Times New Roman" w:hAnsiTheme="majorHAnsi" w:cs="Times New Roman"/>
          <w:i/>
          <w:iCs/>
          <w:color w:val="000000"/>
          <w:sz w:val="28"/>
          <w:szCs w:val="28"/>
          <w:lang w:eastAsia="ru-RU"/>
        </w:rPr>
        <w:t>печке</w:t>
      </w:r>
      <w:r w:rsidRPr="00AF4EB1">
        <w:rPr>
          <w:rFonts w:asciiTheme="majorHAnsi" w:eastAsia="Times New Roman" w:hAnsiTheme="majorHAnsi" w:cs="Times New Roman"/>
          <w:color w:val="000000"/>
          <w:sz w:val="28"/>
          <w:szCs w:val="28"/>
          <w:lang w:eastAsia="ru-RU"/>
        </w:rPr>
        <w:t> мяч</w:t>
      </w:r>
      <w:proofErr w:type="gramStart"/>
      <w:r w:rsidRPr="00AF4EB1">
        <w:rPr>
          <w:rFonts w:asciiTheme="majorHAnsi" w:eastAsia="Times New Roman" w:hAnsiTheme="majorHAnsi" w:cs="Times New Roman"/>
          <w:color w:val="000000"/>
          <w:sz w:val="28"/>
          <w:szCs w:val="28"/>
          <w:lang w:eastAsia="ru-RU"/>
        </w:rPr>
        <w:t>.</w:t>
      </w:r>
      <w:proofErr w:type="gramEnd"/>
      <w:r w:rsidRPr="00AF4EB1">
        <w:rPr>
          <w:rFonts w:asciiTheme="majorHAnsi" w:eastAsia="Times New Roman" w:hAnsiTheme="majorHAnsi" w:cs="Times New Roman"/>
          <w:color w:val="000000"/>
          <w:sz w:val="28"/>
          <w:szCs w:val="28"/>
          <w:lang w:eastAsia="ru-RU"/>
        </w:rPr>
        <w:t xml:space="preserve"> (</w:t>
      </w:r>
      <w:proofErr w:type="gramStart"/>
      <w:r w:rsidRPr="00AF4EB1">
        <w:rPr>
          <w:rFonts w:asciiTheme="majorHAnsi" w:eastAsia="Times New Roman" w:hAnsiTheme="majorHAnsi" w:cs="Times New Roman"/>
          <w:color w:val="000000"/>
          <w:sz w:val="28"/>
          <w:szCs w:val="28"/>
          <w:lang w:eastAsia="ru-RU"/>
        </w:rPr>
        <w:t>р</w:t>
      </w:r>
      <w:proofErr w:type="gramEnd"/>
      <w:r w:rsidRPr="00AF4EB1">
        <w:rPr>
          <w:rFonts w:asciiTheme="majorHAnsi" w:eastAsia="Times New Roman" w:hAnsiTheme="majorHAnsi" w:cs="Times New Roman"/>
          <w:color w:val="000000"/>
          <w:sz w:val="28"/>
          <w:szCs w:val="28"/>
          <w:lang w:eastAsia="ru-RU"/>
        </w:rPr>
        <w:t>ечка)</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Я люблю свою </w:t>
      </w:r>
      <w:r w:rsidRPr="00AF4EB1">
        <w:rPr>
          <w:rFonts w:asciiTheme="majorHAnsi" w:eastAsia="Times New Roman" w:hAnsiTheme="majorHAnsi" w:cs="Times New Roman"/>
          <w:i/>
          <w:iCs/>
          <w:color w:val="000000"/>
          <w:sz w:val="28"/>
          <w:szCs w:val="28"/>
          <w:lang w:eastAsia="ru-RU"/>
        </w:rPr>
        <w:t>кроватку</w:t>
      </w:r>
      <w:r w:rsidRPr="00AF4EB1">
        <w:rPr>
          <w:rFonts w:asciiTheme="majorHAnsi" w:eastAsia="Times New Roman" w:hAnsiTheme="majorHAnsi" w:cs="Times New Roman"/>
          <w:color w:val="000000"/>
          <w:sz w:val="28"/>
          <w:szCs w:val="28"/>
          <w:lang w:eastAsia="ru-RU"/>
        </w:rPr>
        <w:t>,</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Причешу ей шёрстку гладко,</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Гребешком приглажу хвостик</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И верхом поеду в гости</w:t>
      </w:r>
      <w:proofErr w:type="gramStart"/>
      <w:r w:rsidRPr="00AF4EB1">
        <w:rPr>
          <w:rFonts w:asciiTheme="majorHAnsi" w:eastAsia="Times New Roman" w:hAnsiTheme="majorHAnsi" w:cs="Times New Roman"/>
          <w:color w:val="000000"/>
          <w:sz w:val="28"/>
          <w:szCs w:val="28"/>
          <w:lang w:eastAsia="ru-RU"/>
        </w:rPr>
        <w:t>.</w:t>
      </w:r>
      <w:proofErr w:type="gramEnd"/>
      <w:r w:rsidRPr="00AF4EB1">
        <w:rPr>
          <w:rFonts w:asciiTheme="majorHAnsi" w:eastAsia="Times New Roman" w:hAnsiTheme="majorHAnsi" w:cs="Times New Roman"/>
          <w:color w:val="000000"/>
          <w:sz w:val="28"/>
          <w:szCs w:val="28"/>
          <w:lang w:eastAsia="ru-RU"/>
        </w:rPr>
        <w:t xml:space="preserve"> (</w:t>
      </w:r>
      <w:proofErr w:type="gramStart"/>
      <w:r w:rsidRPr="00AF4EB1">
        <w:rPr>
          <w:rFonts w:asciiTheme="majorHAnsi" w:eastAsia="Times New Roman" w:hAnsiTheme="majorHAnsi" w:cs="Times New Roman"/>
          <w:color w:val="000000"/>
          <w:sz w:val="28"/>
          <w:szCs w:val="28"/>
          <w:lang w:eastAsia="ru-RU"/>
        </w:rPr>
        <w:t>л</w:t>
      </w:r>
      <w:proofErr w:type="gramEnd"/>
      <w:r w:rsidRPr="00AF4EB1">
        <w:rPr>
          <w:rFonts w:asciiTheme="majorHAnsi" w:eastAsia="Times New Roman" w:hAnsiTheme="majorHAnsi" w:cs="Times New Roman"/>
          <w:color w:val="000000"/>
          <w:sz w:val="28"/>
          <w:szCs w:val="28"/>
          <w:lang w:eastAsia="ru-RU"/>
        </w:rPr>
        <w:t>ошадка)</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Нет, напрасно мы решили</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Прокатить </w:t>
      </w:r>
      <w:r w:rsidRPr="00AF4EB1">
        <w:rPr>
          <w:rFonts w:asciiTheme="majorHAnsi" w:eastAsia="Times New Roman" w:hAnsiTheme="majorHAnsi" w:cs="Times New Roman"/>
          <w:i/>
          <w:iCs/>
          <w:color w:val="000000"/>
          <w:sz w:val="28"/>
          <w:szCs w:val="28"/>
          <w:lang w:eastAsia="ru-RU"/>
        </w:rPr>
        <w:t>слона</w:t>
      </w:r>
      <w:r w:rsidRPr="00AF4EB1">
        <w:rPr>
          <w:rFonts w:asciiTheme="majorHAnsi" w:eastAsia="Times New Roman" w:hAnsiTheme="majorHAnsi" w:cs="Times New Roman"/>
          <w:color w:val="000000"/>
          <w:sz w:val="28"/>
          <w:szCs w:val="28"/>
          <w:lang w:eastAsia="ru-RU"/>
        </w:rPr>
        <w:t> в машине:</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i/>
          <w:iCs/>
          <w:color w:val="000000"/>
          <w:sz w:val="28"/>
          <w:szCs w:val="28"/>
          <w:lang w:eastAsia="ru-RU"/>
        </w:rPr>
        <w:t>Слон</w:t>
      </w:r>
      <w:r w:rsidRPr="00AF4EB1">
        <w:rPr>
          <w:rFonts w:asciiTheme="majorHAnsi" w:eastAsia="Times New Roman" w:hAnsiTheme="majorHAnsi" w:cs="Times New Roman"/>
          <w:color w:val="000000"/>
          <w:sz w:val="28"/>
          <w:szCs w:val="28"/>
          <w:lang w:eastAsia="ru-RU"/>
        </w:rPr>
        <w:t> кататься не привык,</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Опрокинул грузовик</w:t>
      </w:r>
      <w:proofErr w:type="gramStart"/>
      <w:r w:rsidRPr="00AF4EB1">
        <w:rPr>
          <w:rFonts w:asciiTheme="majorHAnsi" w:eastAsia="Times New Roman" w:hAnsiTheme="majorHAnsi" w:cs="Times New Roman"/>
          <w:color w:val="000000"/>
          <w:sz w:val="28"/>
          <w:szCs w:val="28"/>
          <w:lang w:eastAsia="ru-RU"/>
        </w:rPr>
        <w:t>.</w:t>
      </w:r>
      <w:proofErr w:type="gramEnd"/>
      <w:r w:rsidRPr="00AF4EB1">
        <w:rPr>
          <w:rFonts w:asciiTheme="majorHAnsi" w:eastAsia="Times New Roman" w:hAnsiTheme="majorHAnsi" w:cs="Times New Roman"/>
          <w:color w:val="000000"/>
          <w:sz w:val="28"/>
          <w:szCs w:val="28"/>
          <w:lang w:eastAsia="ru-RU"/>
        </w:rPr>
        <w:t xml:space="preserve"> (</w:t>
      </w:r>
      <w:proofErr w:type="gramStart"/>
      <w:r w:rsidRPr="00AF4EB1">
        <w:rPr>
          <w:rFonts w:asciiTheme="majorHAnsi" w:eastAsia="Times New Roman" w:hAnsiTheme="majorHAnsi" w:cs="Times New Roman"/>
          <w:color w:val="000000"/>
          <w:sz w:val="28"/>
          <w:szCs w:val="28"/>
          <w:lang w:eastAsia="ru-RU"/>
        </w:rPr>
        <w:t>к</w:t>
      </w:r>
      <w:proofErr w:type="gramEnd"/>
      <w:r w:rsidRPr="00AF4EB1">
        <w:rPr>
          <w:rFonts w:asciiTheme="majorHAnsi" w:eastAsia="Times New Roman" w:hAnsiTheme="majorHAnsi" w:cs="Times New Roman"/>
          <w:color w:val="000000"/>
          <w:sz w:val="28"/>
          <w:szCs w:val="28"/>
          <w:lang w:eastAsia="ru-RU"/>
        </w:rPr>
        <w:t>от)</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Спать пора! Уснул бычок,</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Лёг в коробку на бочок.</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Сонный мишка лёг в кровать,</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Только слон не хочет спать.</w:t>
      </w:r>
    </w:p>
    <w:p w:rsidR="00774C56" w:rsidRPr="00AF4EB1" w:rsidRDefault="00774C56" w:rsidP="00774C56">
      <w:pPr>
        <w:spacing w:after="0" w:line="240" w:lineRule="auto"/>
        <w:rPr>
          <w:rFonts w:asciiTheme="majorHAnsi" w:eastAsia="Times New Roman" w:hAnsiTheme="majorHAnsi" w:cs="Tahoma"/>
          <w:color w:val="000000"/>
          <w:sz w:val="28"/>
          <w:szCs w:val="28"/>
          <w:lang w:eastAsia="ru-RU"/>
        </w:rPr>
      </w:pPr>
      <w:r w:rsidRPr="00AF4EB1">
        <w:rPr>
          <w:rFonts w:asciiTheme="majorHAnsi" w:eastAsia="Times New Roman" w:hAnsiTheme="majorHAnsi" w:cs="Times New Roman"/>
          <w:color w:val="000000"/>
          <w:sz w:val="28"/>
          <w:szCs w:val="28"/>
          <w:lang w:eastAsia="ru-RU"/>
        </w:rPr>
        <w:t>Головой качает слон,</w:t>
      </w:r>
    </w:p>
    <w:p w:rsidR="00774C56" w:rsidRDefault="00774C56" w:rsidP="00774C56">
      <w:pPr>
        <w:spacing w:after="0" w:line="240" w:lineRule="auto"/>
        <w:rPr>
          <w:rFonts w:asciiTheme="majorHAnsi" w:eastAsia="Times New Roman" w:hAnsiTheme="majorHAnsi" w:cs="Times New Roman"/>
          <w:color w:val="000000"/>
          <w:sz w:val="28"/>
          <w:szCs w:val="28"/>
          <w:lang w:eastAsia="ru-RU"/>
        </w:rPr>
      </w:pPr>
      <w:r w:rsidRPr="00AF4EB1">
        <w:rPr>
          <w:rFonts w:asciiTheme="majorHAnsi" w:eastAsia="Times New Roman" w:hAnsiTheme="majorHAnsi" w:cs="Times New Roman"/>
          <w:color w:val="000000"/>
          <w:sz w:val="28"/>
          <w:szCs w:val="28"/>
          <w:lang w:eastAsia="ru-RU"/>
        </w:rPr>
        <w:t>Он </w:t>
      </w:r>
      <w:r w:rsidRPr="00AF4EB1">
        <w:rPr>
          <w:rFonts w:asciiTheme="majorHAnsi" w:eastAsia="Times New Roman" w:hAnsiTheme="majorHAnsi" w:cs="Times New Roman"/>
          <w:i/>
          <w:iCs/>
          <w:color w:val="000000"/>
          <w:sz w:val="28"/>
          <w:szCs w:val="28"/>
          <w:lang w:eastAsia="ru-RU"/>
        </w:rPr>
        <w:t>ежихе</w:t>
      </w:r>
      <w:r w:rsidRPr="00AF4EB1">
        <w:rPr>
          <w:rFonts w:asciiTheme="majorHAnsi" w:eastAsia="Times New Roman" w:hAnsiTheme="majorHAnsi" w:cs="Times New Roman"/>
          <w:color w:val="000000"/>
          <w:sz w:val="28"/>
          <w:szCs w:val="28"/>
          <w:lang w:eastAsia="ru-RU"/>
        </w:rPr>
        <w:t> шлёт поклон</w:t>
      </w:r>
      <w:proofErr w:type="gramStart"/>
      <w:r w:rsidRPr="00AF4EB1">
        <w:rPr>
          <w:rFonts w:asciiTheme="majorHAnsi" w:eastAsia="Times New Roman" w:hAnsiTheme="majorHAnsi" w:cs="Times New Roman"/>
          <w:color w:val="000000"/>
          <w:sz w:val="28"/>
          <w:szCs w:val="28"/>
          <w:lang w:eastAsia="ru-RU"/>
        </w:rPr>
        <w:t>.</w:t>
      </w:r>
      <w:proofErr w:type="gramEnd"/>
      <w:r w:rsidRPr="00AF4EB1">
        <w:rPr>
          <w:rFonts w:asciiTheme="majorHAnsi" w:eastAsia="Times New Roman" w:hAnsiTheme="majorHAnsi" w:cs="Times New Roman"/>
          <w:color w:val="000000"/>
          <w:sz w:val="28"/>
          <w:szCs w:val="28"/>
          <w:lang w:eastAsia="ru-RU"/>
        </w:rPr>
        <w:t xml:space="preserve"> (</w:t>
      </w:r>
      <w:proofErr w:type="gramStart"/>
      <w:r w:rsidRPr="00AF4EB1">
        <w:rPr>
          <w:rFonts w:asciiTheme="majorHAnsi" w:eastAsia="Times New Roman" w:hAnsiTheme="majorHAnsi" w:cs="Times New Roman"/>
          <w:color w:val="000000"/>
          <w:sz w:val="28"/>
          <w:szCs w:val="28"/>
          <w:lang w:eastAsia="ru-RU"/>
        </w:rPr>
        <w:t>с</w:t>
      </w:r>
      <w:proofErr w:type="gramEnd"/>
      <w:r w:rsidRPr="00AF4EB1">
        <w:rPr>
          <w:rFonts w:asciiTheme="majorHAnsi" w:eastAsia="Times New Roman" w:hAnsiTheme="majorHAnsi" w:cs="Times New Roman"/>
          <w:color w:val="000000"/>
          <w:sz w:val="28"/>
          <w:szCs w:val="28"/>
          <w:lang w:eastAsia="ru-RU"/>
        </w:rPr>
        <w:t>лониха)</w:t>
      </w:r>
    </w:p>
    <w:p w:rsidR="00334E09" w:rsidRDefault="00334E09" w:rsidP="00774C56">
      <w:pPr>
        <w:spacing w:after="0" w:line="240" w:lineRule="auto"/>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Обыгрывание стихотворений.</w:t>
      </w:r>
    </w:p>
    <w:p w:rsidR="00D85413" w:rsidRPr="00960BC7" w:rsidRDefault="00D85413" w:rsidP="00774C56">
      <w:pPr>
        <w:spacing w:after="0" w:line="240" w:lineRule="auto"/>
        <w:rPr>
          <w:rFonts w:asciiTheme="majorHAnsi" w:eastAsia="Times New Roman" w:hAnsiTheme="majorHAnsi" w:cs="Times New Roman"/>
          <w:b/>
          <w:color w:val="000000"/>
          <w:sz w:val="28"/>
          <w:szCs w:val="28"/>
          <w:lang w:eastAsia="ru-RU"/>
        </w:rPr>
      </w:pPr>
    </w:p>
    <w:p w:rsidR="001C6DDC" w:rsidRDefault="001C6DDC" w:rsidP="00774C56">
      <w:pPr>
        <w:spacing w:after="0" w:line="240" w:lineRule="auto"/>
        <w:rPr>
          <w:rFonts w:asciiTheme="majorHAnsi" w:eastAsia="Times New Roman" w:hAnsiTheme="majorHAnsi" w:cs="Times New Roman"/>
          <w:color w:val="000000"/>
          <w:sz w:val="28"/>
          <w:szCs w:val="28"/>
          <w:lang w:eastAsia="ru-RU"/>
        </w:rPr>
      </w:pPr>
      <w:r w:rsidRPr="00960BC7">
        <w:rPr>
          <w:rFonts w:asciiTheme="majorHAnsi" w:eastAsia="Times New Roman" w:hAnsiTheme="majorHAnsi" w:cs="Times New Roman"/>
          <w:b/>
          <w:color w:val="000000"/>
          <w:sz w:val="28"/>
          <w:szCs w:val="28"/>
          <w:lang w:eastAsia="ru-RU"/>
        </w:rPr>
        <w:t>3</w:t>
      </w:r>
      <w:proofErr w:type="gramStart"/>
      <w:r w:rsidR="00D85413" w:rsidRPr="00960BC7">
        <w:rPr>
          <w:rFonts w:asciiTheme="majorHAnsi" w:eastAsia="Times New Roman" w:hAnsiTheme="majorHAnsi" w:cs="Times New Roman"/>
          <w:b/>
          <w:color w:val="000000"/>
          <w:sz w:val="28"/>
          <w:szCs w:val="28"/>
          <w:lang w:eastAsia="ru-RU"/>
        </w:rPr>
        <w:t xml:space="preserve"> </w:t>
      </w:r>
      <w:r w:rsidRPr="00960BC7">
        <w:rPr>
          <w:rFonts w:asciiTheme="majorHAnsi" w:eastAsia="Times New Roman" w:hAnsiTheme="majorHAnsi" w:cs="Times New Roman"/>
          <w:b/>
          <w:color w:val="000000"/>
          <w:sz w:val="28"/>
          <w:szCs w:val="28"/>
          <w:lang w:eastAsia="ru-RU"/>
        </w:rPr>
        <w:t>В</w:t>
      </w:r>
      <w:proofErr w:type="gramEnd"/>
      <w:r w:rsidRPr="00960BC7">
        <w:rPr>
          <w:rFonts w:asciiTheme="majorHAnsi" w:eastAsia="Times New Roman" w:hAnsiTheme="majorHAnsi" w:cs="Times New Roman"/>
          <w:b/>
          <w:color w:val="000000"/>
          <w:sz w:val="28"/>
          <w:szCs w:val="28"/>
          <w:lang w:eastAsia="ru-RU"/>
        </w:rPr>
        <w:t xml:space="preserve"> шкатулке ещё что-то есть</w:t>
      </w:r>
      <w:r>
        <w:rPr>
          <w:rFonts w:asciiTheme="majorHAnsi" w:eastAsia="Times New Roman" w:hAnsiTheme="majorHAnsi" w:cs="Times New Roman"/>
          <w:color w:val="000000"/>
          <w:sz w:val="28"/>
          <w:szCs w:val="28"/>
          <w:lang w:eastAsia="ru-RU"/>
        </w:rPr>
        <w:t xml:space="preserve"> (</w:t>
      </w:r>
      <w:r>
        <w:rPr>
          <w:rFonts w:asciiTheme="majorHAnsi" w:eastAsia="Times New Roman" w:hAnsiTheme="majorHAnsi" w:cs="Times New Roman"/>
          <w:i/>
          <w:color w:val="000000"/>
          <w:sz w:val="28"/>
          <w:szCs w:val="28"/>
          <w:lang w:eastAsia="ru-RU"/>
        </w:rPr>
        <w:t>куклы к сказке «Колобок»).</w:t>
      </w:r>
    </w:p>
    <w:p w:rsidR="001C6DDC" w:rsidRDefault="001C6DDC" w:rsidP="00774C56">
      <w:pPr>
        <w:spacing w:after="0" w:line="240" w:lineRule="auto"/>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По желанию дети выбирают персонажа, которого хотят сыграть.</w:t>
      </w:r>
    </w:p>
    <w:p w:rsidR="001C6DDC" w:rsidRDefault="001C6DDC" w:rsidP="00774C56">
      <w:pPr>
        <w:spacing w:after="0" w:line="240" w:lineRule="auto"/>
        <w:rPr>
          <w:rFonts w:asciiTheme="majorHAnsi" w:eastAsia="Times New Roman" w:hAnsiTheme="majorHAnsi" w:cs="Times New Roman"/>
          <w:color w:val="000000"/>
          <w:sz w:val="28"/>
          <w:szCs w:val="28"/>
          <w:lang w:eastAsia="ru-RU"/>
        </w:rPr>
      </w:pPr>
      <w:r>
        <w:rPr>
          <w:rFonts w:asciiTheme="majorHAnsi" w:eastAsia="Times New Roman" w:hAnsiTheme="majorHAnsi" w:cs="Times New Roman"/>
          <w:color w:val="000000"/>
          <w:sz w:val="28"/>
          <w:szCs w:val="28"/>
          <w:lang w:eastAsia="ru-RU"/>
        </w:rPr>
        <w:t xml:space="preserve"> Показ кукольного театра по сказке «Колобок».</w:t>
      </w:r>
    </w:p>
    <w:p w:rsidR="00D85413" w:rsidRPr="00960BC7" w:rsidRDefault="00D85413" w:rsidP="00774C56">
      <w:pPr>
        <w:spacing w:after="0" w:line="240" w:lineRule="auto"/>
        <w:rPr>
          <w:rFonts w:asciiTheme="majorHAnsi" w:eastAsia="Times New Roman" w:hAnsiTheme="majorHAnsi" w:cs="Times New Roman"/>
          <w:b/>
          <w:color w:val="000000"/>
          <w:sz w:val="28"/>
          <w:szCs w:val="28"/>
          <w:lang w:eastAsia="ru-RU"/>
        </w:rPr>
      </w:pPr>
    </w:p>
    <w:p w:rsidR="001C6DDC" w:rsidRPr="001C6DDC" w:rsidRDefault="001C6DDC" w:rsidP="00774C56">
      <w:pPr>
        <w:spacing w:after="0" w:line="240" w:lineRule="auto"/>
        <w:rPr>
          <w:rFonts w:asciiTheme="majorHAnsi" w:eastAsia="Times New Roman" w:hAnsiTheme="majorHAnsi" w:cs="Tahoma"/>
          <w:color w:val="000000"/>
          <w:sz w:val="28"/>
          <w:szCs w:val="28"/>
          <w:lang w:eastAsia="ru-RU"/>
        </w:rPr>
      </w:pPr>
      <w:r w:rsidRPr="00960BC7">
        <w:rPr>
          <w:rFonts w:asciiTheme="majorHAnsi" w:eastAsia="Times New Roman" w:hAnsiTheme="majorHAnsi" w:cs="Times New Roman"/>
          <w:b/>
          <w:color w:val="000000"/>
          <w:sz w:val="28"/>
          <w:szCs w:val="28"/>
          <w:lang w:eastAsia="ru-RU"/>
        </w:rPr>
        <w:t>4 Словесное творчество «Сочини сказку»:</w:t>
      </w:r>
      <w:r>
        <w:rPr>
          <w:rFonts w:asciiTheme="majorHAnsi" w:eastAsia="Times New Roman" w:hAnsiTheme="majorHAnsi" w:cs="Times New Roman"/>
          <w:color w:val="000000"/>
          <w:sz w:val="28"/>
          <w:szCs w:val="28"/>
          <w:lang w:eastAsia="ru-RU"/>
        </w:rPr>
        <w:t xml:space="preserve"> решение проблемных ситуаций «</w:t>
      </w:r>
      <w:r w:rsidR="00D85413">
        <w:rPr>
          <w:rFonts w:asciiTheme="majorHAnsi" w:eastAsia="Times New Roman" w:hAnsiTheme="majorHAnsi" w:cs="Times New Roman"/>
          <w:color w:val="000000"/>
          <w:sz w:val="28"/>
          <w:szCs w:val="28"/>
          <w:lang w:eastAsia="ru-RU"/>
        </w:rPr>
        <w:t>Как спасти Колобка от Лисы</w:t>
      </w:r>
      <w:r>
        <w:rPr>
          <w:rFonts w:asciiTheme="majorHAnsi" w:eastAsia="Times New Roman" w:hAnsiTheme="majorHAnsi" w:cs="Times New Roman"/>
          <w:color w:val="000000"/>
          <w:sz w:val="28"/>
          <w:szCs w:val="28"/>
          <w:lang w:eastAsia="ru-RU"/>
        </w:rPr>
        <w:t>»</w:t>
      </w:r>
      <w:r w:rsidR="00D85413">
        <w:rPr>
          <w:rFonts w:asciiTheme="majorHAnsi" w:eastAsia="Times New Roman" w:hAnsiTheme="majorHAnsi" w:cs="Times New Roman"/>
          <w:color w:val="000000"/>
          <w:sz w:val="28"/>
          <w:szCs w:val="28"/>
          <w:lang w:eastAsia="ru-RU"/>
        </w:rPr>
        <w:t>.</w:t>
      </w:r>
    </w:p>
    <w:p w:rsidR="00774C56" w:rsidRPr="00AF4EB1" w:rsidRDefault="00774C56" w:rsidP="00774C56">
      <w:pPr>
        <w:spacing w:before="100" w:beforeAutospacing="1" w:after="100" w:afterAutospacing="1" w:line="240" w:lineRule="auto"/>
        <w:rPr>
          <w:rFonts w:asciiTheme="majorHAnsi" w:eastAsia="Times New Roman" w:hAnsiTheme="majorHAnsi" w:cs="Tahoma"/>
          <w:color w:val="000000"/>
          <w:sz w:val="28"/>
          <w:szCs w:val="28"/>
          <w:lang w:eastAsia="ru-RU"/>
        </w:rPr>
      </w:pPr>
    </w:p>
    <w:p w:rsidR="00774C56" w:rsidRDefault="00774C56" w:rsidP="00774C56">
      <w:pPr>
        <w:tabs>
          <w:tab w:val="left" w:pos="7110"/>
        </w:tabs>
        <w:rPr>
          <w:rStyle w:val="c0"/>
          <w:b/>
          <w:bCs/>
          <w:color w:val="323232"/>
          <w:sz w:val="22"/>
          <w:shd w:val="clear" w:color="auto" w:fill="FFFFFF"/>
        </w:rPr>
      </w:pPr>
    </w:p>
    <w:p w:rsidR="00774C56" w:rsidRDefault="00774C56" w:rsidP="00774C56">
      <w:pPr>
        <w:tabs>
          <w:tab w:val="left" w:pos="7110"/>
        </w:tabs>
        <w:rPr>
          <w:rStyle w:val="c0"/>
          <w:b/>
          <w:bCs/>
          <w:color w:val="323232"/>
          <w:sz w:val="22"/>
          <w:shd w:val="clear" w:color="auto" w:fill="FFFFFF"/>
        </w:rPr>
      </w:pPr>
    </w:p>
    <w:p w:rsidR="00774C56" w:rsidRDefault="00774C56" w:rsidP="00774C56">
      <w:pPr>
        <w:tabs>
          <w:tab w:val="left" w:pos="6405"/>
        </w:tabs>
        <w:rPr>
          <w:sz w:val="28"/>
          <w:szCs w:val="28"/>
        </w:rPr>
      </w:pPr>
    </w:p>
    <w:p w:rsidR="009D5145" w:rsidRPr="009D5145" w:rsidRDefault="00EF4EC8" w:rsidP="00EF4EC8">
      <w:pPr>
        <w:spacing w:after="0"/>
        <w:rPr>
          <w:rFonts w:asciiTheme="majorHAnsi" w:hAnsiTheme="majorHAnsi"/>
          <w:sz w:val="28"/>
          <w:szCs w:val="28"/>
        </w:rPr>
      </w:pPr>
      <w:r w:rsidRPr="00857676">
        <w:rPr>
          <w:sz w:val="28"/>
          <w:szCs w:val="28"/>
        </w:rPr>
        <w:br/>
      </w:r>
    </w:p>
    <w:p w:rsidR="009D5145" w:rsidRDefault="009D5145" w:rsidP="00692880">
      <w:pPr>
        <w:spacing w:after="0"/>
        <w:rPr>
          <w:b/>
          <w:sz w:val="32"/>
          <w:szCs w:val="32"/>
        </w:rPr>
      </w:pPr>
    </w:p>
    <w:p w:rsidR="009D5145" w:rsidRDefault="009D5145" w:rsidP="00692880">
      <w:pPr>
        <w:spacing w:after="0"/>
        <w:rPr>
          <w:b/>
          <w:sz w:val="32"/>
          <w:szCs w:val="32"/>
        </w:rPr>
      </w:pPr>
    </w:p>
    <w:p w:rsidR="009D5145" w:rsidRDefault="009D5145" w:rsidP="00692880">
      <w:pPr>
        <w:spacing w:after="0"/>
        <w:rPr>
          <w:b/>
          <w:sz w:val="32"/>
          <w:szCs w:val="32"/>
        </w:rPr>
      </w:pPr>
    </w:p>
    <w:p w:rsidR="009D5145" w:rsidRDefault="009D5145" w:rsidP="00692880">
      <w:pPr>
        <w:spacing w:after="0"/>
        <w:rPr>
          <w:b/>
          <w:sz w:val="32"/>
          <w:szCs w:val="32"/>
        </w:rPr>
      </w:pPr>
    </w:p>
    <w:p w:rsidR="009D5145" w:rsidRDefault="009D5145" w:rsidP="00692880">
      <w:pPr>
        <w:spacing w:after="0"/>
        <w:rPr>
          <w:b/>
          <w:sz w:val="32"/>
          <w:szCs w:val="32"/>
        </w:rPr>
      </w:pPr>
    </w:p>
    <w:p w:rsidR="00692880" w:rsidRPr="0043144B" w:rsidRDefault="0008492E" w:rsidP="00692880">
      <w:pPr>
        <w:tabs>
          <w:tab w:val="left" w:pos="6405"/>
        </w:tabs>
        <w:rPr>
          <w:sz w:val="32"/>
          <w:szCs w:val="32"/>
        </w:rPr>
      </w:pPr>
      <w:r>
        <w:rPr>
          <w:b/>
          <w:sz w:val="32"/>
          <w:szCs w:val="32"/>
        </w:rPr>
        <w:lastRenderedPageBreak/>
        <w:t>Занятие №30</w:t>
      </w:r>
      <w:r w:rsidR="00692880">
        <w:rPr>
          <w:b/>
          <w:sz w:val="32"/>
          <w:szCs w:val="32"/>
        </w:rPr>
        <w:tab/>
        <w:t>май 2</w:t>
      </w:r>
    </w:p>
    <w:p w:rsidR="0018351A" w:rsidRPr="0018351A" w:rsidRDefault="00692880" w:rsidP="0018351A">
      <w:pPr>
        <w:rPr>
          <w:rFonts w:asciiTheme="majorHAnsi" w:hAnsiTheme="majorHAnsi"/>
          <w:sz w:val="28"/>
          <w:szCs w:val="28"/>
        </w:rPr>
      </w:pPr>
      <w:r w:rsidRPr="00CB3C41">
        <w:rPr>
          <w:b/>
          <w:sz w:val="32"/>
          <w:szCs w:val="32"/>
        </w:rPr>
        <w:t>Тема</w:t>
      </w:r>
      <w:r>
        <w:rPr>
          <w:b/>
          <w:sz w:val="32"/>
          <w:szCs w:val="32"/>
        </w:rPr>
        <w:t>:</w:t>
      </w:r>
      <w:r w:rsidR="002407D2" w:rsidRPr="002407D2">
        <w:rPr>
          <w:rFonts w:asciiTheme="majorHAnsi" w:hAnsiTheme="majorHAnsi"/>
          <w:sz w:val="28"/>
          <w:szCs w:val="28"/>
        </w:rPr>
        <w:t xml:space="preserve"> </w:t>
      </w:r>
      <w:r w:rsidR="0018351A" w:rsidRPr="0018351A">
        <w:rPr>
          <w:rFonts w:asciiTheme="majorHAnsi" w:hAnsiTheme="majorHAnsi"/>
          <w:sz w:val="28"/>
          <w:szCs w:val="28"/>
        </w:rPr>
        <w:t>Итоговое занятие по театральной деятельности</w:t>
      </w:r>
      <w:r w:rsidR="00774C56">
        <w:rPr>
          <w:rFonts w:asciiTheme="majorHAnsi" w:hAnsiTheme="majorHAnsi"/>
          <w:sz w:val="28"/>
          <w:szCs w:val="28"/>
        </w:rPr>
        <w:t>.</w:t>
      </w:r>
      <w:r w:rsidR="0018351A" w:rsidRPr="0018351A">
        <w:rPr>
          <w:rFonts w:asciiTheme="majorHAnsi" w:hAnsiTheme="majorHAnsi"/>
          <w:sz w:val="28"/>
          <w:szCs w:val="28"/>
        </w:rPr>
        <w:t xml:space="preserve"> </w:t>
      </w:r>
    </w:p>
    <w:p w:rsidR="00692880" w:rsidRPr="0018351A" w:rsidRDefault="0018351A" w:rsidP="00692880">
      <w:pPr>
        <w:tabs>
          <w:tab w:val="left" w:pos="7110"/>
        </w:tabs>
        <w:rPr>
          <w:rFonts w:asciiTheme="majorHAnsi" w:hAnsiTheme="majorHAnsi"/>
          <w:sz w:val="28"/>
          <w:szCs w:val="28"/>
        </w:rPr>
      </w:pPr>
      <w:r>
        <w:rPr>
          <w:rFonts w:asciiTheme="majorHAnsi" w:hAnsiTheme="majorHAnsi"/>
          <w:sz w:val="28"/>
          <w:szCs w:val="28"/>
        </w:rPr>
        <w:t xml:space="preserve">Знакомство со сказкой «Как поссорились Солнце и Луна» </w:t>
      </w:r>
      <w:r>
        <w:rPr>
          <w:rFonts w:asciiTheme="majorHAnsi" w:hAnsiTheme="majorHAnsi"/>
          <w:i/>
          <w:sz w:val="22"/>
        </w:rPr>
        <w:t>(</w:t>
      </w:r>
      <w:proofErr w:type="spellStart"/>
      <w:r>
        <w:rPr>
          <w:rFonts w:asciiTheme="majorHAnsi" w:hAnsiTheme="majorHAnsi"/>
          <w:i/>
          <w:sz w:val="22"/>
        </w:rPr>
        <w:t>Маханёва</w:t>
      </w:r>
      <w:proofErr w:type="spellEnd"/>
      <w:r>
        <w:rPr>
          <w:rFonts w:asciiTheme="majorHAnsi" w:hAnsiTheme="majorHAnsi"/>
          <w:i/>
          <w:sz w:val="22"/>
        </w:rPr>
        <w:t xml:space="preserve"> стр. 116)</w:t>
      </w:r>
      <w:r>
        <w:rPr>
          <w:rFonts w:asciiTheme="majorHAnsi" w:hAnsiTheme="majorHAnsi"/>
          <w:sz w:val="28"/>
          <w:szCs w:val="28"/>
        </w:rPr>
        <w:t xml:space="preserve">. </w:t>
      </w:r>
    </w:p>
    <w:p w:rsidR="0018351A" w:rsidRPr="0018351A" w:rsidRDefault="00692880" w:rsidP="00774C56">
      <w:pPr>
        <w:pStyle w:val="a4"/>
        <w:spacing w:before="0" w:beforeAutospacing="0" w:after="0" w:afterAutospacing="0"/>
        <w:rPr>
          <w:rFonts w:asciiTheme="majorHAnsi" w:hAnsiTheme="majorHAnsi"/>
          <w:sz w:val="28"/>
          <w:szCs w:val="28"/>
        </w:rPr>
      </w:pPr>
      <w:r w:rsidRPr="0018351A">
        <w:rPr>
          <w:rFonts w:asciiTheme="majorHAnsi" w:hAnsiTheme="majorHAnsi"/>
          <w:b/>
          <w:sz w:val="28"/>
          <w:szCs w:val="28"/>
        </w:rPr>
        <w:t>Цель</w:t>
      </w:r>
      <w:r w:rsidRPr="0018351A">
        <w:rPr>
          <w:rFonts w:asciiTheme="majorHAnsi" w:hAnsiTheme="majorHAnsi"/>
          <w:sz w:val="28"/>
          <w:szCs w:val="28"/>
        </w:rPr>
        <w:t>:</w:t>
      </w:r>
      <w:r w:rsidR="0018351A" w:rsidRPr="0018351A">
        <w:rPr>
          <w:rStyle w:val="a5"/>
          <w:rFonts w:asciiTheme="majorHAnsi" w:hAnsiTheme="majorHAnsi"/>
          <w:sz w:val="28"/>
          <w:szCs w:val="28"/>
        </w:rPr>
        <w:t xml:space="preserve"> </w:t>
      </w:r>
      <w:r w:rsidR="0018351A" w:rsidRPr="0018351A">
        <w:rPr>
          <w:rFonts w:asciiTheme="majorHAnsi" w:hAnsiTheme="majorHAnsi"/>
          <w:sz w:val="28"/>
          <w:szCs w:val="28"/>
        </w:rPr>
        <w:t>Подвести и</w:t>
      </w:r>
      <w:r w:rsidR="00774C56">
        <w:rPr>
          <w:rFonts w:asciiTheme="majorHAnsi" w:hAnsiTheme="majorHAnsi"/>
          <w:sz w:val="28"/>
          <w:szCs w:val="28"/>
        </w:rPr>
        <w:t>тог работы театрально</w:t>
      </w:r>
      <w:r w:rsidR="00960BC7">
        <w:rPr>
          <w:rFonts w:asciiTheme="majorHAnsi" w:hAnsiTheme="majorHAnsi"/>
          <w:sz w:val="28"/>
          <w:szCs w:val="28"/>
        </w:rPr>
        <w:t>й</w:t>
      </w:r>
      <w:r w:rsidR="00774C56">
        <w:rPr>
          <w:rFonts w:asciiTheme="majorHAnsi" w:hAnsiTheme="majorHAnsi"/>
          <w:sz w:val="28"/>
          <w:szCs w:val="28"/>
        </w:rPr>
        <w:t xml:space="preserve"> </w:t>
      </w:r>
      <w:r w:rsidR="00960BC7">
        <w:rPr>
          <w:rFonts w:asciiTheme="majorHAnsi" w:hAnsiTheme="majorHAnsi"/>
          <w:sz w:val="28"/>
          <w:szCs w:val="28"/>
        </w:rPr>
        <w:t xml:space="preserve">студии. </w:t>
      </w:r>
      <w:r w:rsidR="0018351A" w:rsidRPr="0018351A">
        <w:rPr>
          <w:rFonts w:asciiTheme="majorHAnsi" w:hAnsiTheme="majorHAnsi"/>
          <w:sz w:val="28"/>
          <w:szCs w:val="28"/>
        </w:rPr>
        <w:t>Продолжать расширять знания детей об окружающей действительности. Закреплять знания терминологии театрального искусства.</w:t>
      </w:r>
      <w:r w:rsidR="00774C56">
        <w:rPr>
          <w:rFonts w:asciiTheme="majorHAnsi" w:hAnsiTheme="majorHAnsi"/>
          <w:sz w:val="28"/>
          <w:szCs w:val="28"/>
        </w:rPr>
        <w:t xml:space="preserve"> </w:t>
      </w:r>
      <w:r w:rsidR="0018351A" w:rsidRPr="0018351A">
        <w:rPr>
          <w:rFonts w:asciiTheme="majorHAnsi" w:hAnsiTheme="majorHAnsi"/>
          <w:sz w:val="28"/>
          <w:szCs w:val="28"/>
        </w:rPr>
        <w:t>Продолжать развивать внимание, память, фантазию, воображение, мышление, выдержку, коммуникативные качества.</w:t>
      </w:r>
    </w:p>
    <w:p w:rsidR="00692880" w:rsidRPr="0018351A" w:rsidRDefault="0018351A" w:rsidP="0018351A">
      <w:pPr>
        <w:spacing w:after="0"/>
        <w:rPr>
          <w:rStyle w:val="c0"/>
          <w:sz w:val="28"/>
          <w:szCs w:val="28"/>
        </w:rPr>
      </w:pPr>
      <w:r w:rsidRPr="0018351A">
        <w:rPr>
          <w:rFonts w:asciiTheme="majorHAnsi" w:hAnsiTheme="majorHAnsi"/>
          <w:sz w:val="28"/>
          <w:szCs w:val="28"/>
        </w:rPr>
        <w:t xml:space="preserve">Воспитывать культуру речевого общения. </w:t>
      </w:r>
    </w:p>
    <w:p w:rsidR="003C2256" w:rsidRPr="00774C56" w:rsidRDefault="00692880" w:rsidP="00774C56">
      <w:pPr>
        <w:spacing w:after="0"/>
        <w:rPr>
          <w:b/>
          <w:sz w:val="32"/>
          <w:szCs w:val="32"/>
        </w:rPr>
      </w:pPr>
      <w:r>
        <w:rPr>
          <w:b/>
          <w:sz w:val="32"/>
          <w:szCs w:val="32"/>
        </w:rPr>
        <w:t>Ход заня</w:t>
      </w:r>
      <w:r w:rsidRPr="00CB3C41">
        <w:rPr>
          <w:b/>
          <w:sz w:val="32"/>
          <w:szCs w:val="32"/>
        </w:rPr>
        <w:t>ти</w:t>
      </w:r>
      <w:r>
        <w:rPr>
          <w:b/>
          <w:sz w:val="32"/>
          <w:szCs w:val="32"/>
        </w:rPr>
        <w:t>я:</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Скажите, какие театры бывают? (</w:t>
      </w:r>
      <w:proofErr w:type="gramStart"/>
      <w:r w:rsidRPr="0018351A">
        <w:rPr>
          <w:rFonts w:asciiTheme="majorHAnsi" w:hAnsiTheme="majorHAnsi"/>
          <w:sz w:val="28"/>
          <w:szCs w:val="28"/>
        </w:rPr>
        <w:t>кукольный</w:t>
      </w:r>
      <w:proofErr w:type="gramEnd"/>
      <w:r w:rsidRPr="0018351A">
        <w:rPr>
          <w:rFonts w:asciiTheme="majorHAnsi" w:hAnsiTheme="majorHAnsi"/>
          <w:sz w:val="28"/>
          <w:szCs w:val="28"/>
        </w:rPr>
        <w:t>, драмы, оперетта, оперы и балета.)</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Во всех театрах работает очень много людей. Кто работает в театре?</w:t>
      </w:r>
    </w:p>
    <w:p w:rsidR="003C2256" w:rsidRPr="0018351A" w:rsidRDefault="003C2256" w:rsidP="003C2256">
      <w:pPr>
        <w:pStyle w:val="a4"/>
        <w:spacing w:before="0" w:beforeAutospacing="0" w:after="0" w:afterAutospacing="0" w:line="240" w:lineRule="atLeast"/>
        <w:rPr>
          <w:rFonts w:asciiTheme="majorHAnsi" w:hAnsiTheme="majorHAnsi"/>
          <w:sz w:val="28"/>
          <w:szCs w:val="28"/>
        </w:rPr>
      </w:pPr>
      <w:r w:rsidRPr="0018351A">
        <w:rPr>
          <w:rFonts w:asciiTheme="majorHAnsi" w:hAnsiTheme="majorHAnsi"/>
          <w:sz w:val="28"/>
          <w:szCs w:val="28"/>
        </w:rPr>
        <w:t>Во всех театрах всей страны</w:t>
      </w:r>
      <w:r w:rsidRPr="0018351A">
        <w:rPr>
          <w:rStyle w:val="apple-converted-space"/>
          <w:rFonts w:asciiTheme="majorHAnsi" w:hAnsiTheme="majorHAnsi"/>
          <w:sz w:val="28"/>
          <w:szCs w:val="28"/>
        </w:rPr>
        <w:t> </w:t>
      </w:r>
      <w:r w:rsidRPr="0018351A">
        <w:rPr>
          <w:rFonts w:asciiTheme="majorHAnsi" w:hAnsiTheme="majorHAnsi"/>
          <w:sz w:val="28"/>
          <w:szCs w:val="28"/>
        </w:rPr>
        <w:br/>
        <w:t>Работы разные важны.</w:t>
      </w:r>
      <w:r w:rsidRPr="0018351A">
        <w:rPr>
          <w:rFonts w:asciiTheme="majorHAnsi" w:hAnsiTheme="majorHAnsi"/>
          <w:sz w:val="28"/>
          <w:szCs w:val="28"/>
        </w:rPr>
        <w:br/>
        <w:t>Но все же, как тут ни крутись,</w:t>
      </w:r>
      <w:r w:rsidRPr="0018351A">
        <w:rPr>
          <w:rFonts w:asciiTheme="majorHAnsi" w:hAnsiTheme="majorHAnsi"/>
          <w:sz w:val="28"/>
          <w:szCs w:val="28"/>
        </w:rPr>
        <w:br/>
        <w:t>А главный человек - артист.</w:t>
      </w:r>
      <w:r w:rsidRPr="0018351A">
        <w:rPr>
          <w:rFonts w:asciiTheme="majorHAnsi" w:hAnsiTheme="majorHAnsi"/>
          <w:sz w:val="28"/>
          <w:szCs w:val="28"/>
        </w:rPr>
        <w:br/>
      </w:r>
      <w:proofErr w:type="gramStart"/>
      <w:r w:rsidRPr="0018351A">
        <w:rPr>
          <w:rFonts w:asciiTheme="majorHAnsi" w:hAnsiTheme="majorHAnsi"/>
          <w:sz w:val="28"/>
          <w:szCs w:val="28"/>
        </w:rPr>
        <w:t>Еще, конечно, режиссер,</w:t>
      </w:r>
      <w:r w:rsidRPr="0018351A">
        <w:rPr>
          <w:rFonts w:asciiTheme="majorHAnsi" w:hAnsiTheme="majorHAnsi"/>
          <w:sz w:val="28"/>
          <w:szCs w:val="28"/>
        </w:rPr>
        <w:br/>
        <w:t>Художник, бутафор, гример;</w:t>
      </w:r>
      <w:r w:rsidRPr="0018351A">
        <w:rPr>
          <w:rFonts w:asciiTheme="majorHAnsi" w:hAnsiTheme="majorHAnsi"/>
          <w:sz w:val="28"/>
          <w:szCs w:val="28"/>
        </w:rPr>
        <w:br/>
        <w:t>Покажет вам, где что лежит,</w:t>
      </w:r>
      <w:r w:rsidRPr="0018351A">
        <w:rPr>
          <w:rFonts w:asciiTheme="majorHAnsi" w:hAnsiTheme="majorHAnsi"/>
          <w:sz w:val="28"/>
          <w:szCs w:val="28"/>
        </w:rPr>
        <w:br/>
        <w:t>Ответственный за реквизит.</w:t>
      </w:r>
      <w:proofErr w:type="gramEnd"/>
      <w:r w:rsidRPr="0018351A">
        <w:rPr>
          <w:rFonts w:asciiTheme="majorHAnsi" w:hAnsiTheme="majorHAnsi"/>
          <w:sz w:val="28"/>
          <w:szCs w:val="28"/>
        </w:rPr>
        <w:br/>
      </w:r>
      <w:proofErr w:type="gramStart"/>
      <w:r w:rsidRPr="0018351A">
        <w:rPr>
          <w:rFonts w:asciiTheme="majorHAnsi" w:hAnsiTheme="majorHAnsi"/>
          <w:sz w:val="28"/>
          <w:szCs w:val="28"/>
        </w:rPr>
        <w:t>Поставит танцы балетмейстер,</w:t>
      </w:r>
      <w:r w:rsidRPr="0018351A">
        <w:rPr>
          <w:rFonts w:asciiTheme="majorHAnsi" w:hAnsiTheme="majorHAnsi"/>
          <w:sz w:val="28"/>
          <w:szCs w:val="28"/>
        </w:rPr>
        <w:br/>
        <w:t>Займется голосом хормейстер,</w:t>
      </w:r>
      <w:r w:rsidRPr="0018351A">
        <w:rPr>
          <w:rFonts w:asciiTheme="majorHAnsi" w:hAnsiTheme="majorHAnsi"/>
          <w:sz w:val="28"/>
          <w:szCs w:val="28"/>
        </w:rPr>
        <w:br/>
        <w:t>В оркестре на подбор таланты,</w:t>
      </w:r>
      <w:r w:rsidRPr="0018351A">
        <w:rPr>
          <w:rFonts w:asciiTheme="majorHAnsi" w:hAnsiTheme="majorHAnsi"/>
          <w:sz w:val="28"/>
          <w:szCs w:val="28"/>
        </w:rPr>
        <w:br/>
        <w:t>Что дирижер, что музыканты,</w:t>
      </w:r>
      <w:r w:rsidRPr="0018351A">
        <w:rPr>
          <w:rFonts w:asciiTheme="majorHAnsi" w:hAnsiTheme="majorHAnsi"/>
          <w:sz w:val="28"/>
          <w:szCs w:val="28"/>
        </w:rPr>
        <w:br/>
        <w:t>И просто в мире равных нету</w:t>
      </w:r>
      <w:r w:rsidRPr="0018351A">
        <w:rPr>
          <w:rFonts w:asciiTheme="majorHAnsi" w:hAnsiTheme="majorHAnsi"/>
          <w:sz w:val="28"/>
          <w:szCs w:val="28"/>
        </w:rPr>
        <w:br/>
        <w:t>Таким художникам по свету.</w:t>
      </w:r>
      <w:proofErr w:type="gramEnd"/>
      <w:r w:rsidRPr="0018351A">
        <w:rPr>
          <w:rFonts w:asciiTheme="majorHAnsi" w:hAnsiTheme="majorHAnsi"/>
          <w:sz w:val="28"/>
          <w:szCs w:val="28"/>
        </w:rPr>
        <w:br/>
        <w:t>Ведут спектакли неизменно</w:t>
      </w:r>
      <w:r w:rsidRPr="0018351A">
        <w:rPr>
          <w:rFonts w:asciiTheme="majorHAnsi" w:hAnsiTheme="majorHAnsi"/>
          <w:sz w:val="28"/>
          <w:szCs w:val="28"/>
        </w:rPr>
        <w:br/>
        <w:t>Рабочий с машинистом сцены,</w:t>
      </w:r>
      <w:r w:rsidRPr="0018351A">
        <w:rPr>
          <w:rFonts w:asciiTheme="majorHAnsi" w:hAnsiTheme="majorHAnsi"/>
          <w:sz w:val="28"/>
          <w:szCs w:val="28"/>
        </w:rPr>
        <w:br/>
        <w:t>Костюм подгонят по размеру</w:t>
      </w:r>
      <w:proofErr w:type="gramStart"/>
      <w:r w:rsidRPr="0018351A">
        <w:rPr>
          <w:rFonts w:asciiTheme="majorHAnsi" w:hAnsiTheme="majorHAnsi"/>
          <w:sz w:val="28"/>
          <w:szCs w:val="28"/>
        </w:rPr>
        <w:br/>
        <w:t>С</w:t>
      </w:r>
      <w:proofErr w:type="gramEnd"/>
      <w:r w:rsidRPr="0018351A">
        <w:rPr>
          <w:rFonts w:asciiTheme="majorHAnsi" w:hAnsiTheme="majorHAnsi"/>
          <w:sz w:val="28"/>
          <w:szCs w:val="28"/>
        </w:rPr>
        <w:t xml:space="preserve"> любовью наши костюмеры,</w:t>
      </w:r>
      <w:r w:rsidRPr="0018351A">
        <w:rPr>
          <w:rFonts w:asciiTheme="majorHAnsi" w:hAnsiTheme="majorHAnsi"/>
          <w:sz w:val="28"/>
          <w:szCs w:val="28"/>
        </w:rPr>
        <w:br/>
        <w:t>Буфетчицы и повара,</w:t>
      </w:r>
      <w:r w:rsidRPr="0018351A">
        <w:rPr>
          <w:rFonts w:asciiTheme="majorHAnsi" w:hAnsiTheme="majorHAnsi"/>
          <w:sz w:val="28"/>
          <w:szCs w:val="28"/>
        </w:rPr>
        <w:br/>
        <w:t>Закройщицы и доктора,</w:t>
      </w:r>
      <w:r w:rsidRPr="0018351A">
        <w:rPr>
          <w:rFonts w:asciiTheme="majorHAnsi" w:hAnsiTheme="majorHAnsi"/>
          <w:sz w:val="28"/>
          <w:szCs w:val="28"/>
        </w:rPr>
        <w:br/>
        <w:t>Кассир, бухгалтер и водитель,</w:t>
      </w:r>
      <w:r w:rsidRPr="0018351A">
        <w:rPr>
          <w:rFonts w:asciiTheme="majorHAnsi" w:hAnsiTheme="majorHAnsi"/>
          <w:sz w:val="28"/>
          <w:szCs w:val="28"/>
        </w:rPr>
        <w:br/>
        <w:t>Но самый главный – это зритель!</w:t>
      </w:r>
      <w:r w:rsidRPr="0018351A">
        <w:rPr>
          <w:rStyle w:val="apple-converted-space"/>
          <w:rFonts w:asciiTheme="majorHAnsi" w:hAnsiTheme="majorHAnsi"/>
          <w:sz w:val="28"/>
          <w:szCs w:val="28"/>
        </w:rPr>
        <w:t> </w:t>
      </w:r>
      <w:r w:rsidRPr="0018351A">
        <w:rPr>
          <w:rFonts w:asciiTheme="majorHAnsi" w:hAnsiTheme="majorHAnsi"/>
          <w:sz w:val="28"/>
          <w:szCs w:val="28"/>
        </w:rPr>
        <w:br/>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Чтобы стать артистом нужно, очень многому учиться, много всего уметь.</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Что должен уметь делать артист?</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lastRenderedPageBreak/>
        <w:t>(Хорошо, понятно, четко говорить; правильно дышать; красиво двигаться и др.)</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А вы хотите стать артистами?</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Я предлагаю вам сегодня попробовать стать артистами. Давайте представим, что мы попали в театральную мастерскую.</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Начнем с того, что восстановим правильное дыхание. Садитесь все, выпрямили спину, положили руку на живот. Дыхательную гимнастику проводит ребенок.</w:t>
      </w:r>
    </w:p>
    <w:p w:rsidR="003C2256" w:rsidRPr="0018351A" w:rsidRDefault="003C2256" w:rsidP="003C2256">
      <w:pPr>
        <w:numPr>
          <w:ilvl w:val="0"/>
          <w:numId w:val="28"/>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t>Вдохнули носом и медленно выдыхаем через рот.</w:t>
      </w:r>
      <w:r w:rsidRPr="0018351A">
        <w:rPr>
          <w:rStyle w:val="apple-converted-space"/>
          <w:rFonts w:asciiTheme="majorHAnsi" w:hAnsiTheme="majorHAnsi"/>
          <w:sz w:val="28"/>
          <w:szCs w:val="28"/>
        </w:rPr>
        <w:t> </w:t>
      </w:r>
      <w:r w:rsidRPr="0018351A">
        <w:rPr>
          <w:rStyle w:val="a6"/>
          <w:rFonts w:asciiTheme="majorHAnsi" w:hAnsiTheme="majorHAnsi"/>
          <w:sz w:val="28"/>
          <w:szCs w:val="28"/>
        </w:rPr>
        <w:t>(1 раз)</w:t>
      </w:r>
    </w:p>
    <w:p w:rsidR="003C2256" w:rsidRPr="0018351A" w:rsidRDefault="003C2256" w:rsidP="003C2256">
      <w:pPr>
        <w:numPr>
          <w:ilvl w:val="0"/>
          <w:numId w:val="28"/>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t>Вдохнули – выдыхаем со звуком с-с-с-с-с</w:t>
      </w:r>
      <w:r w:rsidRPr="0018351A">
        <w:rPr>
          <w:rStyle w:val="apple-converted-space"/>
          <w:rFonts w:asciiTheme="majorHAnsi" w:hAnsiTheme="majorHAnsi"/>
          <w:sz w:val="28"/>
          <w:szCs w:val="28"/>
        </w:rPr>
        <w:t> </w:t>
      </w:r>
      <w:r w:rsidRPr="0018351A">
        <w:rPr>
          <w:rStyle w:val="a6"/>
          <w:rFonts w:asciiTheme="majorHAnsi" w:hAnsiTheme="majorHAnsi"/>
          <w:sz w:val="28"/>
          <w:szCs w:val="28"/>
        </w:rPr>
        <w:t>(так свистит ветер).</w:t>
      </w:r>
    </w:p>
    <w:p w:rsidR="003C2256" w:rsidRPr="0018351A" w:rsidRDefault="003C2256" w:rsidP="003C2256">
      <w:pPr>
        <w:numPr>
          <w:ilvl w:val="0"/>
          <w:numId w:val="28"/>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t>Вдохнули – выдыхаем со звуком ш-ш-ш-ш</w:t>
      </w:r>
      <w:r w:rsidRPr="0018351A">
        <w:rPr>
          <w:rStyle w:val="apple-converted-space"/>
          <w:rFonts w:asciiTheme="majorHAnsi" w:hAnsiTheme="majorHAnsi"/>
          <w:sz w:val="28"/>
          <w:szCs w:val="28"/>
        </w:rPr>
        <w:t> </w:t>
      </w:r>
      <w:r w:rsidRPr="0018351A">
        <w:rPr>
          <w:rStyle w:val="a6"/>
          <w:rFonts w:asciiTheme="majorHAnsi" w:hAnsiTheme="majorHAnsi"/>
          <w:sz w:val="28"/>
          <w:szCs w:val="28"/>
        </w:rPr>
        <w:t>(так шумят деревья).</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Представим, что на ладошке перышко. Вдохнули и медленно выдыхаем так, чтобы перышко осталось на ладошке.</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3. А сейчас мы сделаем гимнастику для губ и язычка.</w:t>
      </w:r>
      <w:r w:rsidRPr="0018351A">
        <w:rPr>
          <w:rStyle w:val="apple-converted-space"/>
          <w:rFonts w:asciiTheme="majorHAnsi" w:hAnsiTheme="majorHAnsi"/>
          <w:sz w:val="28"/>
          <w:szCs w:val="28"/>
        </w:rPr>
        <w:t> </w:t>
      </w:r>
      <w:r w:rsidRPr="0018351A">
        <w:rPr>
          <w:rStyle w:val="a6"/>
          <w:rFonts w:asciiTheme="majorHAnsi" w:hAnsiTheme="majorHAnsi"/>
          <w:sz w:val="28"/>
          <w:szCs w:val="28"/>
        </w:rPr>
        <w:t>(Гимнастику проводит ребенок).</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Style w:val="a5"/>
          <w:rFonts w:asciiTheme="majorHAnsi" w:hAnsiTheme="majorHAnsi"/>
          <w:sz w:val="28"/>
          <w:szCs w:val="28"/>
        </w:rPr>
        <w:t>Для губ.</w:t>
      </w:r>
    </w:p>
    <w:p w:rsidR="003C2256" w:rsidRPr="0018351A" w:rsidRDefault="003C2256" w:rsidP="003C2256">
      <w:pPr>
        <w:numPr>
          <w:ilvl w:val="0"/>
          <w:numId w:val="29"/>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t>Сомкнутые губы вытянуть вперед, как пяточек у поросенка; губы растянуть в улыбке, не обнажая зубов.</w:t>
      </w:r>
    </w:p>
    <w:p w:rsidR="003C2256" w:rsidRPr="0018351A" w:rsidRDefault="003C2256" w:rsidP="003C2256">
      <w:pPr>
        <w:numPr>
          <w:ilvl w:val="0"/>
          <w:numId w:val="29"/>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t>Сомкнутые губы (пятачок) двигаются то вверх, то вниз; то вправо, то влево.</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Style w:val="a5"/>
          <w:rFonts w:asciiTheme="majorHAnsi" w:hAnsiTheme="majorHAnsi"/>
          <w:sz w:val="28"/>
          <w:szCs w:val="28"/>
        </w:rPr>
        <w:t>Для языка.</w:t>
      </w:r>
    </w:p>
    <w:p w:rsidR="003C2256" w:rsidRPr="0018351A" w:rsidRDefault="003C2256" w:rsidP="003C2256">
      <w:pPr>
        <w:numPr>
          <w:ilvl w:val="0"/>
          <w:numId w:val="30"/>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t>“Уколы”. Острым язычком касаться попеременно внутренней стороны левой и правой щеки. Нижняя челюсть неподвижна.</w:t>
      </w:r>
    </w:p>
    <w:p w:rsidR="003C2256" w:rsidRPr="0018351A" w:rsidRDefault="003C2256" w:rsidP="003C2256">
      <w:pPr>
        <w:numPr>
          <w:ilvl w:val="0"/>
          <w:numId w:val="30"/>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t>“Болтушка”.</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Дети болтают языком с разной интонацией (расскажите что-нибудь интересное).</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Молодцы. А сейчас вспомним скороговорки.</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4. Дети встают в круг. Передают театральный билет и говорят скороговорки по очереди.</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А сейчас скороговорки.</w:t>
      </w:r>
    </w:p>
    <w:p w:rsidR="003C2256" w:rsidRPr="0018351A" w:rsidRDefault="003C2256" w:rsidP="003C2256">
      <w:pPr>
        <w:numPr>
          <w:ilvl w:val="0"/>
          <w:numId w:val="31"/>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t>Клала Клара лук на полку, кликнула к себе Николку.</w:t>
      </w:r>
    </w:p>
    <w:p w:rsidR="003C2256" w:rsidRPr="0018351A" w:rsidRDefault="003C2256" w:rsidP="003C2256">
      <w:pPr>
        <w:numPr>
          <w:ilvl w:val="0"/>
          <w:numId w:val="31"/>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t>Книга книгой, а мозгами двигай.</w:t>
      </w:r>
    </w:p>
    <w:p w:rsidR="003C2256" w:rsidRPr="0018351A" w:rsidRDefault="003C2256" w:rsidP="003C2256">
      <w:pPr>
        <w:numPr>
          <w:ilvl w:val="0"/>
          <w:numId w:val="31"/>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t>Посреди двора дрова.</w:t>
      </w:r>
    </w:p>
    <w:p w:rsidR="003C2256" w:rsidRPr="0018351A" w:rsidRDefault="003C2256" w:rsidP="003C2256">
      <w:pPr>
        <w:numPr>
          <w:ilvl w:val="0"/>
          <w:numId w:val="31"/>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t>Шесть мышат в камышах шуршат.</w:t>
      </w:r>
    </w:p>
    <w:p w:rsidR="003C2256" w:rsidRPr="0018351A" w:rsidRDefault="003C2256" w:rsidP="003C2256">
      <w:pPr>
        <w:numPr>
          <w:ilvl w:val="0"/>
          <w:numId w:val="31"/>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lastRenderedPageBreak/>
        <w:t>Вез корабль карамель,</w:t>
      </w:r>
      <w:r w:rsidRPr="0018351A">
        <w:rPr>
          <w:rStyle w:val="apple-converted-space"/>
          <w:rFonts w:asciiTheme="majorHAnsi" w:hAnsiTheme="majorHAnsi"/>
          <w:sz w:val="28"/>
          <w:szCs w:val="28"/>
        </w:rPr>
        <w:t> </w:t>
      </w:r>
      <w:r w:rsidRPr="0018351A">
        <w:rPr>
          <w:rFonts w:asciiTheme="majorHAnsi" w:hAnsiTheme="majorHAnsi"/>
          <w:sz w:val="28"/>
          <w:szCs w:val="28"/>
        </w:rPr>
        <w:br/>
        <w:t>Наскочил корабль на мель,</w:t>
      </w:r>
      <w:r w:rsidRPr="0018351A">
        <w:rPr>
          <w:rFonts w:asciiTheme="majorHAnsi" w:hAnsiTheme="majorHAnsi"/>
          <w:sz w:val="28"/>
          <w:szCs w:val="28"/>
        </w:rPr>
        <w:br/>
        <w:t>И матросы три недели</w:t>
      </w:r>
      <w:r w:rsidRPr="0018351A">
        <w:rPr>
          <w:rFonts w:asciiTheme="majorHAnsi" w:hAnsiTheme="majorHAnsi"/>
          <w:sz w:val="28"/>
          <w:szCs w:val="28"/>
        </w:rPr>
        <w:br/>
        <w:t>Карамель на мели ели.</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(С разной интонацией, силой голоса, в диалоге.)</w:t>
      </w:r>
    </w:p>
    <w:p w:rsidR="003C2256" w:rsidRPr="0018351A" w:rsidRDefault="003C2256" w:rsidP="00FB2E8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5.</w:t>
      </w:r>
      <w:r w:rsidR="00FB2E86" w:rsidRPr="0018351A">
        <w:rPr>
          <w:rFonts w:asciiTheme="majorHAnsi" w:hAnsiTheme="majorHAnsi"/>
          <w:sz w:val="28"/>
          <w:szCs w:val="28"/>
        </w:rPr>
        <w:t xml:space="preserve"> Пришло время усложнять задание: как можно изменить</w:t>
      </w:r>
      <w:r w:rsidRPr="0018351A">
        <w:rPr>
          <w:rFonts w:asciiTheme="majorHAnsi" w:hAnsiTheme="majorHAnsi"/>
          <w:sz w:val="28"/>
          <w:szCs w:val="28"/>
        </w:rPr>
        <w:t xml:space="preserve"> </w:t>
      </w:r>
      <w:r w:rsidR="00FB2E86" w:rsidRPr="0018351A">
        <w:rPr>
          <w:rFonts w:asciiTheme="majorHAnsi" w:hAnsiTheme="majorHAnsi"/>
          <w:sz w:val="28"/>
          <w:szCs w:val="28"/>
        </w:rPr>
        <w:t>внешность?</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(Изменить внешность можно с помощью костюма, грима, прически и т.д.)</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Предложить детям взять платки.</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Под музыку изображают:</w:t>
      </w:r>
    </w:p>
    <w:p w:rsidR="003C2256" w:rsidRPr="0018351A" w:rsidRDefault="003C2256" w:rsidP="003C2256">
      <w:pPr>
        <w:numPr>
          <w:ilvl w:val="0"/>
          <w:numId w:val="32"/>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t>принцессу</w:t>
      </w:r>
    </w:p>
    <w:p w:rsidR="003C2256" w:rsidRPr="0018351A" w:rsidRDefault="003C2256" w:rsidP="003C2256">
      <w:pPr>
        <w:numPr>
          <w:ilvl w:val="0"/>
          <w:numId w:val="32"/>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t>лису</w:t>
      </w:r>
    </w:p>
    <w:p w:rsidR="003C2256" w:rsidRPr="0018351A" w:rsidRDefault="003C2256" w:rsidP="003C2256">
      <w:pPr>
        <w:numPr>
          <w:ilvl w:val="0"/>
          <w:numId w:val="32"/>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t>бабушку</w:t>
      </w:r>
    </w:p>
    <w:p w:rsidR="003C2256" w:rsidRPr="0018351A" w:rsidRDefault="003C2256" w:rsidP="003C2256">
      <w:pPr>
        <w:numPr>
          <w:ilvl w:val="0"/>
          <w:numId w:val="32"/>
        </w:numPr>
        <w:spacing w:before="100" w:beforeAutospacing="1" w:after="100" w:afterAutospacing="1" w:line="240" w:lineRule="atLeast"/>
        <w:ind w:left="375"/>
        <w:rPr>
          <w:rFonts w:asciiTheme="majorHAnsi" w:hAnsiTheme="majorHAnsi"/>
          <w:sz w:val="28"/>
          <w:szCs w:val="28"/>
        </w:rPr>
      </w:pPr>
      <w:r w:rsidRPr="0018351A">
        <w:rPr>
          <w:rFonts w:asciiTheme="majorHAnsi" w:hAnsiTheme="majorHAnsi"/>
          <w:sz w:val="28"/>
          <w:szCs w:val="28"/>
        </w:rPr>
        <w:t>больного с зубной болью.</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А без костюма можно дети,</w:t>
      </w:r>
      <w:r w:rsidRPr="0018351A">
        <w:rPr>
          <w:rFonts w:asciiTheme="majorHAnsi" w:hAnsiTheme="majorHAnsi"/>
          <w:sz w:val="28"/>
          <w:szCs w:val="28"/>
        </w:rPr>
        <w:br/>
        <w:t>Превратиться, скажем, в ветер,</w:t>
      </w:r>
      <w:r w:rsidRPr="0018351A">
        <w:rPr>
          <w:rStyle w:val="apple-converted-space"/>
          <w:rFonts w:asciiTheme="majorHAnsi" w:hAnsiTheme="majorHAnsi"/>
          <w:sz w:val="28"/>
          <w:szCs w:val="28"/>
        </w:rPr>
        <w:t> </w:t>
      </w:r>
      <w:r w:rsidRPr="0018351A">
        <w:rPr>
          <w:rFonts w:asciiTheme="majorHAnsi" w:hAnsiTheme="majorHAnsi"/>
          <w:sz w:val="28"/>
          <w:szCs w:val="28"/>
        </w:rPr>
        <w:br/>
        <w:t>Или в дождик, иль в грозу,</w:t>
      </w:r>
      <w:r w:rsidRPr="0018351A">
        <w:rPr>
          <w:rStyle w:val="apple-converted-space"/>
          <w:rFonts w:asciiTheme="majorHAnsi" w:hAnsiTheme="majorHAnsi"/>
          <w:sz w:val="28"/>
          <w:szCs w:val="28"/>
        </w:rPr>
        <w:t> </w:t>
      </w:r>
      <w:r w:rsidRPr="0018351A">
        <w:rPr>
          <w:rFonts w:asciiTheme="majorHAnsi" w:hAnsiTheme="majorHAnsi"/>
          <w:sz w:val="28"/>
          <w:szCs w:val="28"/>
        </w:rPr>
        <w:br/>
        <w:t>Или в бабочку, осу?</w:t>
      </w:r>
      <w:r w:rsidRPr="0018351A">
        <w:rPr>
          <w:rFonts w:asciiTheme="majorHAnsi" w:hAnsiTheme="majorHAnsi"/>
          <w:sz w:val="28"/>
          <w:szCs w:val="28"/>
        </w:rPr>
        <w:br/>
        <w:t>Что ж поможет здесь, друзья? (Жесты и конечно мимика)</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Что такое мимика? (Это телодвижения, без слов)</w:t>
      </w:r>
    </w:p>
    <w:p w:rsidR="003C2256" w:rsidRPr="0018351A" w:rsidRDefault="00FB2E86" w:rsidP="003C2256">
      <w:pPr>
        <w:pStyle w:val="a4"/>
        <w:spacing w:before="0" w:beforeAutospacing="0" w:after="120" w:afterAutospacing="0"/>
        <w:rPr>
          <w:rFonts w:asciiTheme="majorHAnsi" w:hAnsiTheme="majorHAnsi"/>
          <w:b/>
          <w:i/>
          <w:sz w:val="28"/>
          <w:szCs w:val="28"/>
        </w:rPr>
      </w:pPr>
      <w:r w:rsidRPr="0018351A">
        <w:rPr>
          <w:rStyle w:val="a6"/>
          <w:rFonts w:asciiTheme="majorHAnsi" w:hAnsiTheme="majorHAnsi"/>
          <w:b/>
          <w:i w:val="0"/>
          <w:sz w:val="28"/>
          <w:szCs w:val="28"/>
        </w:rPr>
        <w:t>Игра - пантомима</w:t>
      </w:r>
      <w:r w:rsidR="003C2256" w:rsidRPr="0018351A">
        <w:rPr>
          <w:rStyle w:val="a6"/>
          <w:rFonts w:asciiTheme="majorHAnsi" w:hAnsiTheme="majorHAnsi"/>
          <w:b/>
          <w:i w:val="0"/>
          <w:sz w:val="28"/>
          <w:szCs w:val="28"/>
        </w:rPr>
        <w:t xml:space="preserve"> </w:t>
      </w:r>
    </w:p>
    <w:p w:rsidR="003C2256" w:rsidRPr="0018351A" w:rsidRDefault="003C2256" w:rsidP="003C2256">
      <w:pPr>
        <w:pStyle w:val="a4"/>
        <w:spacing w:before="0" w:beforeAutospacing="0" w:after="0" w:afterAutospacing="0" w:line="240" w:lineRule="atLeast"/>
        <w:rPr>
          <w:rFonts w:asciiTheme="majorHAnsi" w:hAnsiTheme="majorHAnsi"/>
          <w:sz w:val="28"/>
          <w:szCs w:val="28"/>
        </w:rPr>
      </w:pPr>
      <w:r w:rsidRPr="0018351A">
        <w:rPr>
          <w:rFonts w:asciiTheme="majorHAnsi" w:hAnsiTheme="majorHAnsi"/>
          <w:sz w:val="28"/>
          <w:szCs w:val="28"/>
        </w:rPr>
        <w:t>- Только в лес мы вошли, появились комары.</w:t>
      </w:r>
      <w:r w:rsidRPr="0018351A">
        <w:rPr>
          <w:rFonts w:asciiTheme="majorHAnsi" w:hAnsiTheme="majorHAnsi"/>
          <w:sz w:val="28"/>
          <w:szCs w:val="28"/>
        </w:rPr>
        <w:br/>
        <w:t>- Вдруг мы видим: у куста птенчик выпал из гнезда.</w:t>
      </w:r>
      <w:r w:rsidRPr="0018351A">
        <w:rPr>
          <w:rFonts w:asciiTheme="majorHAnsi" w:hAnsiTheme="majorHAnsi"/>
          <w:sz w:val="28"/>
          <w:szCs w:val="28"/>
        </w:rPr>
        <w:br/>
        <w:t>Тихо птенчика берем и назад в гнездо кладем.</w:t>
      </w:r>
      <w:r w:rsidRPr="0018351A">
        <w:rPr>
          <w:rFonts w:asciiTheme="majorHAnsi" w:hAnsiTheme="majorHAnsi"/>
          <w:sz w:val="28"/>
          <w:szCs w:val="28"/>
        </w:rPr>
        <w:br/>
        <w:t>- На полянку мы заходим, много ягод мы находим.</w:t>
      </w:r>
      <w:r w:rsidRPr="0018351A">
        <w:rPr>
          <w:rFonts w:asciiTheme="majorHAnsi" w:hAnsiTheme="majorHAnsi"/>
          <w:sz w:val="28"/>
          <w:szCs w:val="28"/>
        </w:rPr>
        <w:br/>
        <w:t>Земляника так душиста, что не лень и наклониться.</w:t>
      </w:r>
      <w:r w:rsidRPr="0018351A">
        <w:rPr>
          <w:rFonts w:asciiTheme="majorHAnsi" w:hAnsiTheme="majorHAnsi"/>
          <w:sz w:val="28"/>
          <w:szCs w:val="28"/>
        </w:rPr>
        <w:br/>
        <w:t>- Впереди из-за куста смотрит рыжая лиса.</w:t>
      </w:r>
      <w:r w:rsidRPr="0018351A">
        <w:rPr>
          <w:rFonts w:asciiTheme="majorHAnsi" w:hAnsiTheme="majorHAnsi"/>
          <w:sz w:val="28"/>
          <w:szCs w:val="28"/>
        </w:rPr>
        <w:br/>
        <w:t>Мы лисицу обхитрим, на носочках побежим.</w:t>
      </w:r>
      <w:r w:rsidRPr="0018351A">
        <w:rPr>
          <w:rFonts w:asciiTheme="majorHAnsi" w:hAnsiTheme="majorHAnsi"/>
          <w:sz w:val="28"/>
          <w:szCs w:val="28"/>
        </w:rPr>
        <w:br/>
        <w:t>- На болоте две подружки, две зеленые лягушки</w:t>
      </w:r>
      <w:r w:rsidRPr="0018351A">
        <w:rPr>
          <w:rFonts w:asciiTheme="majorHAnsi" w:hAnsiTheme="majorHAnsi"/>
          <w:sz w:val="28"/>
          <w:szCs w:val="28"/>
        </w:rPr>
        <w:br/>
        <w:t>Утром рано умывались, полотенцем растирались,</w:t>
      </w:r>
      <w:r w:rsidRPr="0018351A">
        <w:rPr>
          <w:rFonts w:asciiTheme="majorHAnsi" w:hAnsiTheme="majorHAnsi"/>
          <w:sz w:val="28"/>
          <w:szCs w:val="28"/>
        </w:rPr>
        <w:br/>
        <w:t>Лапками шлепали, лапками хлопали.</w:t>
      </w:r>
      <w:r w:rsidRPr="0018351A">
        <w:rPr>
          <w:rFonts w:asciiTheme="majorHAnsi" w:hAnsiTheme="majorHAnsi"/>
          <w:sz w:val="28"/>
          <w:szCs w:val="28"/>
        </w:rPr>
        <w:br/>
        <w:t>Лапки вместе, лапки врозь, лапки прямо, лапки вкось,</w:t>
      </w:r>
      <w:r w:rsidRPr="0018351A">
        <w:rPr>
          <w:rFonts w:asciiTheme="majorHAnsi" w:hAnsiTheme="majorHAnsi"/>
          <w:sz w:val="28"/>
          <w:szCs w:val="28"/>
        </w:rPr>
        <w:br/>
        <w:t>Лапки здесь и лапки там, что за шум и что за гам!</w:t>
      </w:r>
    </w:p>
    <w:p w:rsidR="00FB2E86" w:rsidRPr="0018351A" w:rsidRDefault="00FB2E86" w:rsidP="003C2256">
      <w:pPr>
        <w:pStyle w:val="a4"/>
        <w:spacing w:before="0" w:beforeAutospacing="0" w:after="0" w:afterAutospacing="0" w:line="240" w:lineRule="atLeast"/>
        <w:rPr>
          <w:rFonts w:asciiTheme="majorHAnsi" w:hAnsiTheme="majorHAnsi"/>
          <w:sz w:val="28"/>
          <w:szCs w:val="28"/>
        </w:rPr>
      </w:pP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xml:space="preserve"> Молодцы. А что же такое мимика? (Выражение нашего лица).</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Попробуем проверить. Подойдем все к зеркалу.</w:t>
      </w:r>
    </w:p>
    <w:p w:rsidR="003C2256" w:rsidRPr="0018351A" w:rsidRDefault="003C2256" w:rsidP="003C2256">
      <w:pPr>
        <w:pStyle w:val="a4"/>
        <w:spacing w:before="0" w:beforeAutospacing="0" w:after="0" w:afterAutospacing="0" w:line="240" w:lineRule="atLeast"/>
        <w:rPr>
          <w:rFonts w:asciiTheme="majorHAnsi" w:hAnsiTheme="majorHAnsi"/>
          <w:sz w:val="28"/>
          <w:szCs w:val="28"/>
        </w:rPr>
      </w:pPr>
      <w:r w:rsidRPr="0018351A">
        <w:rPr>
          <w:rFonts w:asciiTheme="majorHAnsi" w:hAnsiTheme="majorHAnsi"/>
          <w:sz w:val="28"/>
          <w:szCs w:val="28"/>
        </w:rPr>
        <w:t>Бывает, без сомнения, разное настроение,</w:t>
      </w:r>
      <w:r w:rsidRPr="0018351A">
        <w:rPr>
          <w:rFonts w:asciiTheme="majorHAnsi" w:hAnsiTheme="majorHAnsi"/>
          <w:sz w:val="28"/>
          <w:szCs w:val="28"/>
        </w:rPr>
        <w:br/>
        <w:t>Его я буду называть, попробуйте его показать.</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lastRenderedPageBreak/>
        <w:t>Покажите: грусть, радость, спокойствие, удивление, горе, страх, восторг, ужас, счастье.</w:t>
      </w:r>
    </w:p>
    <w:p w:rsidR="003C2256" w:rsidRPr="0018351A" w:rsidRDefault="003C2256" w:rsidP="003C2256">
      <w:pPr>
        <w:pStyle w:val="a4"/>
        <w:spacing w:before="0" w:beforeAutospacing="0" w:after="0" w:afterAutospacing="0" w:line="240" w:lineRule="atLeast"/>
        <w:rPr>
          <w:rFonts w:asciiTheme="majorHAnsi" w:hAnsiTheme="majorHAnsi"/>
          <w:sz w:val="28"/>
          <w:szCs w:val="28"/>
        </w:rPr>
      </w:pPr>
      <w:r w:rsidRPr="0018351A">
        <w:rPr>
          <w:rFonts w:asciiTheme="majorHAnsi" w:hAnsiTheme="majorHAnsi"/>
          <w:sz w:val="28"/>
          <w:szCs w:val="28"/>
        </w:rPr>
        <w:t>А теперь пора пришла</w:t>
      </w:r>
      <w:proofErr w:type="gramStart"/>
      <w:r w:rsidRPr="0018351A">
        <w:rPr>
          <w:rStyle w:val="apple-converted-space"/>
          <w:rFonts w:asciiTheme="majorHAnsi" w:hAnsiTheme="majorHAnsi"/>
          <w:sz w:val="28"/>
          <w:szCs w:val="28"/>
        </w:rPr>
        <w:t> </w:t>
      </w:r>
      <w:r w:rsidRPr="0018351A">
        <w:rPr>
          <w:rFonts w:asciiTheme="majorHAnsi" w:hAnsiTheme="majorHAnsi"/>
          <w:sz w:val="28"/>
          <w:szCs w:val="28"/>
        </w:rPr>
        <w:br/>
        <w:t>О</w:t>
      </w:r>
      <w:proofErr w:type="gramEnd"/>
      <w:r w:rsidRPr="0018351A">
        <w:rPr>
          <w:rFonts w:asciiTheme="majorHAnsi" w:hAnsiTheme="majorHAnsi"/>
          <w:sz w:val="28"/>
          <w:szCs w:val="28"/>
        </w:rPr>
        <w:t>бщаться жестами, да-да!</w:t>
      </w:r>
      <w:r w:rsidRPr="0018351A">
        <w:rPr>
          <w:rFonts w:asciiTheme="majorHAnsi" w:hAnsiTheme="majorHAnsi"/>
          <w:sz w:val="28"/>
          <w:szCs w:val="28"/>
        </w:rPr>
        <w:br/>
        <w:t>Я вам слово говорю,</w:t>
      </w:r>
      <w:r w:rsidRPr="0018351A">
        <w:rPr>
          <w:rStyle w:val="apple-converted-space"/>
          <w:rFonts w:asciiTheme="majorHAnsi" w:hAnsiTheme="majorHAnsi"/>
          <w:sz w:val="28"/>
          <w:szCs w:val="28"/>
        </w:rPr>
        <w:t> </w:t>
      </w:r>
      <w:r w:rsidRPr="0018351A">
        <w:rPr>
          <w:rFonts w:asciiTheme="majorHAnsi" w:hAnsiTheme="majorHAnsi"/>
          <w:sz w:val="28"/>
          <w:szCs w:val="28"/>
        </w:rPr>
        <w:br/>
        <w:t>В ответ от вас я жестов жду.</w:t>
      </w:r>
    </w:p>
    <w:p w:rsidR="003C2256" w:rsidRPr="0018351A" w:rsidRDefault="003C2256" w:rsidP="003C2256">
      <w:pPr>
        <w:pStyle w:val="a4"/>
        <w:spacing w:before="0" w:beforeAutospacing="0" w:after="120" w:afterAutospacing="0"/>
        <w:rPr>
          <w:rFonts w:asciiTheme="majorHAnsi" w:hAnsiTheme="majorHAnsi"/>
          <w:sz w:val="28"/>
          <w:szCs w:val="28"/>
        </w:rPr>
      </w:pPr>
      <w:proofErr w:type="gramStart"/>
      <w:r w:rsidRPr="0018351A">
        <w:rPr>
          <w:rFonts w:asciiTheme="majorHAnsi" w:hAnsiTheme="majorHAnsi"/>
          <w:sz w:val="28"/>
          <w:szCs w:val="28"/>
        </w:rPr>
        <w:t>“Иди сюда”, “уходи”, “здравствуйте”, “до свидания”, “тихо”, “не балуй”, “погоди меня”, “нельзя”, “отстань”, “думаю”, “понял”, “нет”, “да”.</w:t>
      </w:r>
      <w:proofErr w:type="gramEnd"/>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Молодцы!</w:t>
      </w:r>
    </w:p>
    <w:p w:rsidR="003C2256" w:rsidRPr="0018351A" w:rsidRDefault="003C2256" w:rsidP="003C2256">
      <w:pPr>
        <w:pStyle w:val="a4"/>
        <w:spacing w:before="0" w:beforeAutospacing="0" w:after="0" w:afterAutospacing="0" w:line="240" w:lineRule="atLeast"/>
        <w:rPr>
          <w:rFonts w:asciiTheme="majorHAnsi" w:hAnsiTheme="majorHAnsi"/>
          <w:sz w:val="28"/>
          <w:szCs w:val="28"/>
        </w:rPr>
      </w:pPr>
      <w:r w:rsidRPr="0018351A">
        <w:rPr>
          <w:rFonts w:asciiTheme="majorHAnsi" w:hAnsiTheme="majorHAnsi"/>
          <w:sz w:val="28"/>
          <w:szCs w:val="28"/>
        </w:rPr>
        <w:t>Тише, гости, вы сидите!</w:t>
      </w:r>
      <w:r w:rsidRPr="0018351A">
        <w:rPr>
          <w:rStyle w:val="apple-converted-space"/>
          <w:rFonts w:asciiTheme="majorHAnsi" w:hAnsiTheme="majorHAnsi"/>
          <w:sz w:val="28"/>
          <w:szCs w:val="28"/>
        </w:rPr>
        <w:t> </w:t>
      </w:r>
      <w:r w:rsidRPr="0018351A">
        <w:rPr>
          <w:rFonts w:asciiTheme="majorHAnsi" w:hAnsiTheme="majorHAnsi"/>
          <w:sz w:val="28"/>
          <w:szCs w:val="28"/>
        </w:rPr>
        <w:br/>
        <w:t>Нашу сказку не спугните!</w:t>
      </w:r>
      <w:r w:rsidRPr="0018351A">
        <w:rPr>
          <w:rFonts w:asciiTheme="majorHAnsi" w:hAnsiTheme="majorHAnsi"/>
          <w:sz w:val="28"/>
          <w:szCs w:val="28"/>
        </w:rPr>
        <w:br/>
        <w:t>Здесь бывают чудеса, где же прячется она?</w:t>
      </w:r>
      <w:r w:rsidRPr="0018351A">
        <w:rPr>
          <w:rFonts w:asciiTheme="majorHAnsi" w:hAnsiTheme="majorHAnsi"/>
          <w:sz w:val="28"/>
          <w:szCs w:val="28"/>
        </w:rPr>
        <w:br/>
        <w:t>Сказку мы сейчас расскажем, и расскажем и покажем.</w:t>
      </w:r>
      <w:r w:rsidRPr="0018351A">
        <w:rPr>
          <w:rFonts w:asciiTheme="majorHAnsi" w:hAnsiTheme="majorHAnsi"/>
          <w:sz w:val="28"/>
          <w:szCs w:val="28"/>
        </w:rPr>
        <w:br/>
      </w:r>
      <w:r w:rsidR="00A020BF">
        <w:rPr>
          <w:rFonts w:asciiTheme="majorHAnsi" w:hAnsiTheme="majorHAnsi"/>
          <w:b/>
          <w:sz w:val="28"/>
          <w:szCs w:val="28"/>
        </w:rPr>
        <w:t xml:space="preserve">Чтение сказки </w:t>
      </w:r>
      <w:r w:rsidRPr="0018351A">
        <w:rPr>
          <w:rFonts w:asciiTheme="majorHAnsi" w:hAnsiTheme="majorHAnsi"/>
          <w:b/>
          <w:sz w:val="28"/>
          <w:szCs w:val="28"/>
        </w:rPr>
        <w:t>“Как поссорились солнце и луна”.</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“В незапамятные времена, жили на свете только Солнце и луна. Жили они, жили, да так друг друга полюбили, что поженились. А, поженившись, и дочки дождались, и назвали дочку Землей.</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Земля! – звала мама.</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Земля! – звал отец.</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Много – много лет Солнце и Луна жили распрекрасно, но в один злосчастный взяли да и поссорились.</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Коли ты такой горячий, брошу я тебя! – рассердилась Луна.</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А если ты и дальше будешь холодной, я жить с тобой не буду! – отвечало Солнце.</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Ладно! Только дочка, со мной останется!</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Нет, со мной!</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Нет, со мной! Хочешь, чтобы она с тобой замерзла?</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А с тобой сгорела?</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Никак сговориться не могут, и позвали они бога Грома и молнии, чтобы он разрешил их спор.</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 Пусть будет так! Солнце будет нянчить свою дочку – днем, а Луна – ночью.</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С тех пор они так и исполняют его волю. Днем нянчиться со своей дочкой Солнышко, а ночью Луна ее пестует, а когда луне недосуг, светят над Землей ее сестры звездочки.</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Все Землю любят да лелеют: Солнце согревает, Луна баюкает, звездочки играют с ней, дождик омывает”.</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Style w:val="a6"/>
          <w:rFonts w:asciiTheme="majorHAnsi" w:hAnsiTheme="majorHAnsi"/>
          <w:sz w:val="28"/>
          <w:szCs w:val="28"/>
        </w:rPr>
        <w:t>После сказки дети поют на мелодию песни “Этот мир”.</w:t>
      </w:r>
    </w:p>
    <w:p w:rsidR="003C2256" w:rsidRPr="0018351A" w:rsidRDefault="003C2256" w:rsidP="003C2256">
      <w:pPr>
        <w:pStyle w:val="a4"/>
        <w:spacing w:before="0" w:beforeAutospacing="0" w:after="0" w:afterAutospacing="0" w:line="240" w:lineRule="atLeast"/>
        <w:rPr>
          <w:rFonts w:asciiTheme="majorHAnsi" w:hAnsiTheme="majorHAnsi"/>
          <w:sz w:val="28"/>
          <w:szCs w:val="28"/>
        </w:rPr>
      </w:pPr>
      <w:r w:rsidRPr="0018351A">
        <w:rPr>
          <w:rFonts w:asciiTheme="majorHAnsi" w:hAnsiTheme="majorHAnsi"/>
          <w:sz w:val="28"/>
          <w:szCs w:val="28"/>
        </w:rPr>
        <w:lastRenderedPageBreak/>
        <w:t>Очень хорошо на белом свете жить,</w:t>
      </w:r>
      <w:r w:rsidRPr="0018351A">
        <w:rPr>
          <w:rFonts w:asciiTheme="majorHAnsi" w:hAnsiTheme="majorHAnsi"/>
          <w:sz w:val="28"/>
          <w:szCs w:val="28"/>
        </w:rPr>
        <w:br/>
        <w:t>Чтоб днем светило солнце, а ночью луна.</w:t>
      </w:r>
      <w:r w:rsidRPr="0018351A">
        <w:rPr>
          <w:rFonts w:asciiTheme="majorHAnsi" w:hAnsiTheme="majorHAnsi"/>
          <w:sz w:val="28"/>
          <w:szCs w:val="28"/>
        </w:rPr>
        <w:br/>
        <w:t>Должны они дружить, им ссориться нельзя,</w:t>
      </w:r>
      <w:r w:rsidRPr="0018351A">
        <w:rPr>
          <w:rFonts w:asciiTheme="majorHAnsi" w:hAnsiTheme="majorHAnsi"/>
          <w:sz w:val="28"/>
          <w:szCs w:val="28"/>
        </w:rPr>
        <w:br/>
        <w:t>Тогда все будут рады, победит доброта.</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Style w:val="a6"/>
          <w:rFonts w:asciiTheme="majorHAnsi" w:hAnsiTheme="majorHAnsi"/>
          <w:sz w:val="28"/>
          <w:szCs w:val="28"/>
        </w:rPr>
        <w:t>Припев:</w:t>
      </w:r>
    </w:p>
    <w:p w:rsidR="003C2256" w:rsidRPr="0018351A" w:rsidRDefault="003C2256" w:rsidP="003C2256">
      <w:pPr>
        <w:pStyle w:val="a4"/>
        <w:spacing w:before="0" w:beforeAutospacing="0" w:after="0" w:afterAutospacing="0" w:line="240" w:lineRule="atLeast"/>
        <w:rPr>
          <w:rFonts w:asciiTheme="majorHAnsi" w:hAnsiTheme="majorHAnsi"/>
          <w:sz w:val="28"/>
          <w:szCs w:val="28"/>
        </w:rPr>
      </w:pPr>
      <w:r w:rsidRPr="0018351A">
        <w:rPr>
          <w:rFonts w:asciiTheme="majorHAnsi" w:hAnsiTheme="majorHAnsi"/>
          <w:sz w:val="28"/>
          <w:szCs w:val="28"/>
        </w:rPr>
        <w:t>Этот мир такой он красивый, этот мир прекрасный такой.</w:t>
      </w:r>
      <w:r w:rsidRPr="0018351A">
        <w:rPr>
          <w:rFonts w:asciiTheme="majorHAnsi" w:hAnsiTheme="majorHAnsi"/>
          <w:sz w:val="28"/>
          <w:szCs w:val="28"/>
        </w:rPr>
        <w:br/>
        <w:t>Мы под солнцем растем счастливо, спим спокойно мы под луной.</w:t>
      </w:r>
    </w:p>
    <w:p w:rsidR="003C2256" w:rsidRPr="0018351A" w:rsidRDefault="003C2256" w:rsidP="003C2256">
      <w:pPr>
        <w:pStyle w:val="a4"/>
        <w:spacing w:before="0" w:beforeAutospacing="0" w:after="0" w:afterAutospacing="0" w:line="240" w:lineRule="atLeast"/>
        <w:rPr>
          <w:rFonts w:asciiTheme="majorHAnsi" w:hAnsiTheme="majorHAnsi"/>
          <w:sz w:val="28"/>
          <w:szCs w:val="28"/>
        </w:rPr>
      </w:pPr>
      <w:r w:rsidRPr="0018351A">
        <w:rPr>
          <w:rFonts w:asciiTheme="majorHAnsi" w:hAnsiTheme="majorHAnsi"/>
          <w:sz w:val="28"/>
          <w:szCs w:val="28"/>
        </w:rPr>
        <w:t>Мир такой цветной, красивый и большой.</w:t>
      </w:r>
      <w:r w:rsidRPr="0018351A">
        <w:rPr>
          <w:rFonts w:asciiTheme="majorHAnsi" w:hAnsiTheme="majorHAnsi"/>
          <w:sz w:val="28"/>
          <w:szCs w:val="28"/>
        </w:rPr>
        <w:br/>
        <w:t>На нем всем места хватит под солнцем и луной.</w:t>
      </w:r>
      <w:r w:rsidRPr="0018351A">
        <w:rPr>
          <w:rFonts w:asciiTheme="majorHAnsi" w:hAnsiTheme="majorHAnsi"/>
          <w:sz w:val="28"/>
          <w:szCs w:val="28"/>
        </w:rPr>
        <w:br/>
        <w:t>А если вдруг когда поссоритесь, друзья</w:t>
      </w:r>
      <w:r w:rsidRPr="0018351A">
        <w:rPr>
          <w:rFonts w:asciiTheme="majorHAnsi" w:hAnsiTheme="majorHAnsi"/>
          <w:sz w:val="28"/>
          <w:szCs w:val="28"/>
        </w:rPr>
        <w:br/>
        <w:t>Вы вспомните про сказку и знайте, это зря.</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i/>
          <w:iCs/>
          <w:sz w:val="28"/>
          <w:szCs w:val="28"/>
        </w:rPr>
        <w:t>Припев:</w:t>
      </w:r>
      <w:r w:rsidRPr="0018351A">
        <w:rPr>
          <w:rStyle w:val="apple-converted-space"/>
          <w:rFonts w:asciiTheme="majorHAnsi" w:hAnsiTheme="majorHAnsi"/>
          <w:sz w:val="28"/>
          <w:szCs w:val="28"/>
        </w:rPr>
        <w:t> </w:t>
      </w:r>
      <w:r w:rsidRPr="0018351A">
        <w:rPr>
          <w:rFonts w:asciiTheme="majorHAnsi" w:hAnsiTheme="majorHAnsi"/>
          <w:sz w:val="28"/>
          <w:szCs w:val="28"/>
        </w:rPr>
        <w:t>тот же.</w:t>
      </w:r>
    </w:p>
    <w:p w:rsidR="003C2256" w:rsidRPr="0018351A" w:rsidRDefault="003C2256" w:rsidP="003C2256">
      <w:pPr>
        <w:pStyle w:val="a4"/>
        <w:spacing w:before="0" w:beforeAutospacing="0" w:after="120" w:afterAutospacing="0"/>
        <w:rPr>
          <w:rFonts w:asciiTheme="majorHAnsi" w:hAnsiTheme="majorHAnsi"/>
          <w:sz w:val="28"/>
          <w:szCs w:val="28"/>
        </w:rPr>
      </w:pPr>
      <w:r w:rsidRPr="0018351A">
        <w:rPr>
          <w:rFonts w:asciiTheme="majorHAnsi" w:hAnsiTheme="majorHAnsi"/>
          <w:sz w:val="28"/>
          <w:szCs w:val="28"/>
        </w:rPr>
        <w:t>В заключении дети и воспитатель встают в круг и говорят слова:</w:t>
      </w:r>
    </w:p>
    <w:p w:rsidR="003C2256" w:rsidRPr="0018351A" w:rsidRDefault="003C2256" w:rsidP="003C2256">
      <w:pPr>
        <w:pStyle w:val="a4"/>
        <w:spacing w:before="0" w:beforeAutospacing="0" w:after="0" w:afterAutospacing="0" w:line="240" w:lineRule="atLeast"/>
        <w:rPr>
          <w:rFonts w:asciiTheme="majorHAnsi" w:hAnsiTheme="majorHAnsi"/>
          <w:sz w:val="28"/>
          <w:szCs w:val="28"/>
        </w:rPr>
      </w:pPr>
      <w:r w:rsidRPr="0018351A">
        <w:rPr>
          <w:rFonts w:asciiTheme="majorHAnsi" w:hAnsiTheme="majorHAnsi"/>
          <w:sz w:val="28"/>
          <w:szCs w:val="28"/>
        </w:rPr>
        <w:t>Возьмитесь за руки, друзья, и воздух глубоко вдохните,</w:t>
      </w:r>
      <w:r w:rsidRPr="0018351A">
        <w:rPr>
          <w:rFonts w:asciiTheme="majorHAnsi" w:hAnsiTheme="majorHAnsi"/>
          <w:sz w:val="28"/>
          <w:szCs w:val="28"/>
        </w:rPr>
        <w:br/>
        <w:t>И то, что говорим всегда, сейчас всем громко вы скажите:</w:t>
      </w:r>
      <w:r w:rsidRPr="0018351A">
        <w:rPr>
          <w:rFonts w:asciiTheme="majorHAnsi" w:hAnsiTheme="majorHAnsi"/>
          <w:sz w:val="28"/>
          <w:szCs w:val="28"/>
        </w:rPr>
        <w:br/>
        <w:t>Клянусь отныне и навеки театром свято дорожить,</w:t>
      </w:r>
      <w:r w:rsidRPr="0018351A">
        <w:rPr>
          <w:rFonts w:asciiTheme="majorHAnsi" w:hAnsiTheme="majorHAnsi"/>
          <w:sz w:val="28"/>
          <w:szCs w:val="28"/>
        </w:rPr>
        <w:br/>
        <w:t>Быть честным, добрым человеком и зрителем достойным быть.</w:t>
      </w:r>
    </w:p>
    <w:p w:rsidR="003C2256" w:rsidRPr="00692880" w:rsidRDefault="003C2256" w:rsidP="00692880">
      <w:pPr>
        <w:spacing w:after="0"/>
        <w:rPr>
          <w:b/>
          <w:sz w:val="32"/>
          <w:szCs w:val="32"/>
        </w:rPr>
      </w:pPr>
    </w:p>
    <w:p w:rsidR="00C60AD1" w:rsidRPr="00C60AD1" w:rsidRDefault="007512D4" w:rsidP="00C60AD1">
      <w:pPr>
        <w:spacing w:after="0"/>
        <w:rPr>
          <w:rFonts w:asciiTheme="majorHAnsi" w:hAnsiTheme="majorHAnsi"/>
          <w:sz w:val="28"/>
          <w:szCs w:val="28"/>
        </w:rPr>
      </w:pPr>
      <w:r w:rsidRPr="003E0AFC">
        <w:rPr>
          <w:rFonts w:asciiTheme="majorHAnsi" w:hAnsiTheme="majorHAnsi"/>
          <w:sz w:val="28"/>
          <w:szCs w:val="28"/>
        </w:rPr>
        <w:t>     </w:t>
      </w:r>
    </w:p>
    <w:p w:rsidR="007512D4" w:rsidRPr="003E0AFC" w:rsidRDefault="007512D4" w:rsidP="00C86769">
      <w:pPr>
        <w:spacing w:after="0"/>
        <w:rPr>
          <w:rFonts w:asciiTheme="majorHAnsi" w:hAnsiTheme="majorHAnsi"/>
          <w:sz w:val="28"/>
          <w:szCs w:val="28"/>
        </w:rPr>
      </w:pPr>
    </w:p>
    <w:p w:rsidR="008E0B33" w:rsidRDefault="008E0B33" w:rsidP="009D5145">
      <w:pPr>
        <w:rPr>
          <w:rFonts w:ascii="Times New Roman" w:hAnsi="Times New Roman" w:cs="Times New Roman"/>
          <w:sz w:val="28"/>
          <w:szCs w:val="28"/>
        </w:rPr>
      </w:pPr>
    </w:p>
    <w:p w:rsidR="008E0B33" w:rsidRDefault="008E0B33" w:rsidP="00954150">
      <w:pPr>
        <w:rPr>
          <w:rFonts w:ascii="Times New Roman" w:hAnsi="Times New Roman" w:cs="Times New Roman"/>
          <w:sz w:val="28"/>
          <w:szCs w:val="28"/>
        </w:rPr>
      </w:pPr>
    </w:p>
    <w:p w:rsidR="008E0B33" w:rsidRDefault="008E0B33" w:rsidP="00954150">
      <w:pPr>
        <w:rPr>
          <w:rFonts w:ascii="Times New Roman" w:hAnsi="Times New Roman" w:cs="Times New Roman"/>
          <w:sz w:val="28"/>
          <w:szCs w:val="28"/>
        </w:rPr>
      </w:pPr>
    </w:p>
    <w:p w:rsidR="008E0B33" w:rsidRDefault="008E0B33" w:rsidP="00954150">
      <w:pPr>
        <w:rPr>
          <w:rFonts w:ascii="Times New Roman" w:hAnsi="Times New Roman" w:cs="Times New Roman"/>
          <w:sz w:val="28"/>
          <w:szCs w:val="28"/>
        </w:rPr>
      </w:pPr>
    </w:p>
    <w:p w:rsidR="008E0B33" w:rsidRDefault="008E0B33" w:rsidP="00954150">
      <w:pPr>
        <w:rPr>
          <w:rFonts w:ascii="Times New Roman" w:hAnsi="Times New Roman" w:cs="Times New Roman"/>
          <w:sz w:val="28"/>
          <w:szCs w:val="28"/>
        </w:rPr>
      </w:pPr>
    </w:p>
    <w:p w:rsidR="008E0B33" w:rsidRDefault="008E0B33" w:rsidP="00954150">
      <w:pPr>
        <w:rPr>
          <w:rFonts w:ascii="Times New Roman" w:hAnsi="Times New Roman" w:cs="Times New Roman"/>
          <w:sz w:val="28"/>
          <w:szCs w:val="28"/>
        </w:rPr>
      </w:pPr>
    </w:p>
    <w:p w:rsidR="00D515E0" w:rsidRDefault="00D515E0" w:rsidP="00481D0F">
      <w:pPr>
        <w:spacing w:after="0"/>
        <w:rPr>
          <w:sz w:val="28"/>
          <w:szCs w:val="28"/>
        </w:rPr>
      </w:pPr>
    </w:p>
    <w:p w:rsidR="00D515E0" w:rsidRDefault="00D515E0" w:rsidP="00481D0F">
      <w:pPr>
        <w:spacing w:after="0"/>
        <w:rPr>
          <w:sz w:val="28"/>
          <w:szCs w:val="28"/>
        </w:rPr>
      </w:pPr>
    </w:p>
    <w:p w:rsidR="00D515E0" w:rsidRDefault="00D515E0" w:rsidP="00481D0F">
      <w:pPr>
        <w:spacing w:after="0"/>
        <w:rPr>
          <w:sz w:val="28"/>
          <w:szCs w:val="28"/>
        </w:rPr>
      </w:pPr>
    </w:p>
    <w:p w:rsidR="00062799" w:rsidRPr="00E47DB4" w:rsidRDefault="00062799" w:rsidP="00E47DB4">
      <w:pPr>
        <w:spacing w:after="0"/>
        <w:rPr>
          <w:sz w:val="28"/>
          <w:szCs w:val="28"/>
        </w:rPr>
      </w:pPr>
    </w:p>
    <w:p w:rsidR="00062799" w:rsidRPr="00F36031" w:rsidRDefault="00062799" w:rsidP="00062799">
      <w:pPr>
        <w:pStyle w:val="c14"/>
        <w:shd w:val="clear" w:color="auto" w:fill="FFFFFF"/>
        <w:spacing w:before="0" w:beforeAutospacing="0" w:after="0" w:afterAutospacing="0"/>
        <w:jc w:val="center"/>
        <w:rPr>
          <w:rFonts w:asciiTheme="majorHAnsi" w:hAnsiTheme="majorHAnsi" w:cs="Arial"/>
          <w:color w:val="000000"/>
          <w:sz w:val="28"/>
          <w:szCs w:val="28"/>
        </w:rPr>
      </w:pPr>
    </w:p>
    <w:sectPr w:rsidR="00062799" w:rsidRPr="00F36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omin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03A"/>
    <w:multiLevelType w:val="multilevel"/>
    <w:tmpl w:val="0D3E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A726B"/>
    <w:multiLevelType w:val="multilevel"/>
    <w:tmpl w:val="846E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34F12"/>
    <w:multiLevelType w:val="multilevel"/>
    <w:tmpl w:val="52C0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6537A"/>
    <w:multiLevelType w:val="multilevel"/>
    <w:tmpl w:val="6BDA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6281F"/>
    <w:multiLevelType w:val="multilevel"/>
    <w:tmpl w:val="CEDE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30612"/>
    <w:multiLevelType w:val="multilevel"/>
    <w:tmpl w:val="2C9E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9160F0"/>
    <w:multiLevelType w:val="multilevel"/>
    <w:tmpl w:val="58CE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01394"/>
    <w:multiLevelType w:val="multilevel"/>
    <w:tmpl w:val="8E48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E7C49"/>
    <w:multiLevelType w:val="multilevel"/>
    <w:tmpl w:val="AD76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634B35"/>
    <w:multiLevelType w:val="multilevel"/>
    <w:tmpl w:val="DCA8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81203"/>
    <w:multiLevelType w:val="multilevel"/>
    <w:tmpl w:val="7972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C2AAA"/>
    <w:multiLevelType w:val="hybridMultilevel"/>
    <w:tmpl w:val="D672557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nsid w:val="2BB0448B"/>
    <w:multiLevelType w:val="multilevel"/>
    <w:tmpl w:val="A8F0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786745"/>
    <w:multiLevelType w:val="multilevel"/>
    <w:tmpl w:val="1586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5F7352"/>
    <w:multiLevelType w:val="hybridMultilevel"/>
    <w:tmpl w:val="C94AB156"/>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38533B1"/>
    <w:multiLevelType w:val="multilevel"/>
    <w:tmpl w:val="A9F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312C2"/>
    <w:multiLevelType w:val="multilevel"/>
    <w:tmpl w:val="7B0C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924E8C"/>
    <w:multiLevelType w:val="multilevel"/>
    <w:tmpl w:val="340C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FD4DFA"/>
    <w:multiLevelType w:val="multilevel"/>
    <w:tmpl w:val="7B6C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0C5A9E"/>
    <w:multiLevelType w:val="multilevel"/>
    <w:tmpl w:val="67080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4E2F99"/>
    <w:multiLevelType w:val="multilevel"/>
    <w:tmpl w:val="9140A8B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6F3500"/>
    <w:multiLevelType w:val="multilevel"/>
    <w:tmpl w:val="E96A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6F1565"/>
    <w:multiLevelType w:val="multilevel"/>
    <w:tmpl w:val="0292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F7D79"/>
    <w:multiLevelType w:val="multilevel"/>
    <w:tmpl w:val="DD5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297398"/>
    <w:multiLevelType w:val="multilevel"/>
    <w:tmpl w:val="A1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336C84"/>
    <w:multiLevelType w:val="multilevel"/>
    <w:tmpl w:val="C49C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0B1B17"/>
    <w:multiLevelType w:val="multilevel"/>
    <w:tmpl w:val="F51836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CB66DE9"/>
    <w:multiLevelType w:val="multilevel"/>
    <w:tmpl w:val="8218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DD6325"/>
    <w:multiLevelType w:val="multilevel"/>
    <w:tmpl w:val="A8B4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05589F"/>
    <w:multiLevelType w:val="multilevel"/>
    <w:tmpl w:val="42E2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6C61DC"/>
    <w:multiLevelType w:val="multilevel"/>
    <w:tmpl w:val="1F26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E27080"/>
    <w:multiLevelType w:val="multilevel"/>
    <w:tmpl w:val="6AF4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CF77A0"/>
    <w:multiLevelType w:val="multilevel"/>
    <w:tmpl w:val="EBFA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014F67"/>
    <w:multiLevelType w:val="multilevel"/>
    <w:tmpl w:val="B54A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27"/>
  </w:num>
  <w:num w:numId="4">
    <w:abstractNumId w:val="18"/>
  </w:num>
  <w:num w:numId="5">
    <w:abstractNumId w:val="30"/>
  </w:num>
  <w:num w:numId="6">
    <w:abstractNumId w:val="0"/>
  </w:num>
  <w:num w:numId="7">
    <w:abstractNumId w:val="4"/>
  </w:num>
  <w:num w:numId="8">
    <w:abstractNumId w:val="8"/>
  </w:num>
  <w:num w:numId="9">
    <w:abstractNumId w:val="19"/>
  </w:num>
  <w:num w:numId="10">
    <w:abstractNumId w:val="11"/>
  </w:num>
  <w:num w:numId="11">
    <w:abstractNumId w:val="14"/>
  </w:num>
  <w:num w:numId="12">
    <w:abstractNumId w:val="23"/>
  </w:num>
  <w:num w:numId="13">
    <w:abstractNumId w:val="15"/>
  </w:num>
  <w:num w:numId="14">
    <w:abstractNumId w:val="20"/>
  </w:num>
  <w:num w:numId="15">
    <w:abstractNumId w:val="26"/>
  </w:num>
  <w:num w:numId="16">
    <w:abstractNumId w:val="1"/>
  </w:num>
  <w:num w:numId="17">
    <w:abstractNumId w:val="29"/>
  </w:num>
  <w:num w:numId="18">
    <w:abstractNumId w:val="21"/>
  </w:num>
  <w:num w:numId="19">
    <w:abstractNumId w:val="9"/>
  </w:num>
  <w:num w:numId="20">
    <w:abstractNumId w:val="5"/>
  </w:num>
  <w:num w:numId="21">
    <w:abstractNumId w:val="13"/>
  </w:num>
  <w:num w:numId="22">
    <w:abstractNumId w:val="16"/>
  </w:num>
  <w:num w:numId="23">
    <w:abstractNumId w:val="32"/>
  </w:num>
  <w:num w:numId="24">
    <w:abstractNumId w:val="24"/>
  </w:num>
  <w:num w:numId="25">
    <w:abstractNumId w:val="31"/>
  </w:num>
  <w:num w:numId="26">
    <w:abstractNumId w:val="28"/>
  </w:num>
  <w:num w:numId="27">
    <w:abstractNumId w:val="2"/>
  </w:num>
  <w:num w:numId="28">
    <w:abstractNumId w:val="12"/>
  </w:num>
  <w:num w:numId="29">
    <w:abstractNumId w:val="7"/>
  </w:num>
  <w:num w:numId="30">
    <w:abstractNumId w:val="6"/>
  </w:num>
  <w:num w:numId="31">
    <w:abstractNumId w:val="25"/>
  </w:num>
  <w:num w:numId="32">
    <w:abstractNumId w:val="33"/>
  </w:num>
  <w:num w:numId="33">
    <w:abstractNumId w:val="1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3B"/>
    <w:rsid w:val="000004F2"/>
    <w:rsid w:val="00032F18"/>
    <w:rsid w:val="00046843"/>
    <w:rsid w:val="00062799"/>
    <w:rsid w:val="0008492E"/>
    <w:rsid w:val="000A6A99"/>
    <w:rsid w:val="000C51D6"/>
    <w:rsid w:val="000D0AB2"/>
    <w:rsid w:val="000D4FCB"/>
    <w:rsid w:val="000E1685"/>
    <w:rsid w:val="000F1F7A"/>
    <w:rsid w:val="000F4A3C"/>
    <w:rsid w:val="000F6046"/>
    <w:rsid w:val="001078A3"/>
    <w:rsid w:val="0012057D"/>
    <w:rsid w:val="00120E86"/>
    <w:rsid w:val="00132AAA"/>
    <w:rsid w:val="00135E02"/>
    <w:rsid w:val="001452B6"/>
    <w:rsid w:val="0018351A"/>
    <w:rsid w:val="00183781"/>
    <w:rsid w:val="00184DA8"/>
    <w:rsid w:val="001C31F7"/>
    <w:rsid w:val="001C4D57"/>
    <w:rsid w:val="001C6DDC"/>
    <w:rsid w:val="001F26E4"/>
    <w:rsid w:val="002005CF"/>
    <w:rsid w:val="00203152"/>
    <w:rsid w:val="002278AA"/>
    <w:rsid w:val="00230DCC"/>
    <w:rsid w:val="002407D2"/>
    <w:rsid w:val="00280BE8"/>
    <w:rsid w:val="002825BE"/>
    <w:rsid w:val="00292218"/>
    <w:rsid w:val="002A01EE"/>
    <w:rsid w:val="002A0D60"/>
    <w:rsid w:val="002A3CE5"/>
    <w:rsid w:val="002B7596"/>
    <w:rsid w:val="002C13F6"/>
    <w:rsid w:val="00306438"/>
    <w:rsid w:val="00334E09"/>
    <w:rsid w:val="00346D6C"/>
    <w:rsid w:val="00355F11"/>
    <w:rsid w:val="00361E46"/>
    <w:rsid w:val="0038329B"/>
    <w:rsid w:val="003A0C60"/>
    <w:rsid w:val="003A4DF0"/>
    <w:rsid w:val="003A61BE"/>
    <w:rsid w:val="003A6A6E"/>
    <w:rsid w:val="003C2256"/>
    <w:rsid w:val="003C603F"/>
    <w:rsid w:val="003E0AFC"/>
    <w:rsid w:val="003E31A2"/>
    <w:rsid w:val="003E5A60"/>
    <w:rsid w:val="003F60D8"/>
    <w:rsid w:val="00413EB4"/>
    <w:rsid w:val="0041586B"/>
    <w:rsid w:val="00422ABB"/>
    <w:rsid w:val="004314A7"/>
    <w:rsid w:val="00446553"/>
    <w:rsid w:val="004504C5"/>
    <w:rsid w:val="00461303"/>
    <w:rsid w:val="0046530B"/>
    <w:rsid w:val="00465CC3"/>
    <w:rsid w:val="00481D0F"/>
    <w:rsid w:val="004A1FBA"/>
    <w:rsid w:val="004C0551"/>
    <w:rsid w:val="004C2BB7"/>
    <w:rsid w:val="004C6E13"/>
    <w:rsid w:val="00530A53"/>
    <w:rsid w:val="0055042F"/>
    <w:rsid w:val="00554485"/>
    <w:rsid w:val="00575FD6"/>
    <w:rsid w:val="00577552"/>
    <w:rsid w:val="00581512"/>
    <w:rsid w:val="00593092"/>
    <w:rsid w:val="005A20B3"/>
    <w:rsid w:val="005B3FC4"/>
    <w:rsid w:val="005F031F"/>
    <w:rsid w:val="00603506"/>
    <w:rsid w:val="00610B69"/>
    <w:rsid w:val="00625145"/>
    <w:rsid w:val="00642D42"/>
    <w:rsid w:val="00651752"/>
    <w:rsid w:val="00672DF9"/>
    <w:rsid w:val="00673BAE"/>
    <w:rsid w:val="00674BD7"/>
    <w:rsid w:val="00692880"/>
    <w:rsid w:val="006961D9"/>
    <w:rsid w:val="006A2234"/>
    <w:rsid w:val="006B3F36"/>
    <w:rsid w:val="006D6673"/>
    <w:rsid w:val="006E117E"/>
    <w:rsid w:val="006F570A"/>
    <w:rsid w:val="007073E5"/>
    <w:rsid w:val="00710916"/>
    <w:rsid w:val="00712AF1"/>
    <w:rsid w:val="007512D4"/>
    <w:rsid w:val="00773718"/>
    <w:rsid w:val="00774C56"/>
    <w:rsid w:val="007907E4"/>
    <w:rsid w:val="007923D5"/>
    <w:rsid w:val="007978A8"/>
    <w:rsid w:val="007B3154"/>
    <w:rsid w:val="007B42C5"/>
    <w:rsid w:val="007C270B"/>
    <w:rsid w:val="007C43E6"/>
    <w:rsid w:val="007C472F"/>
    <w:rsid w:val="007D0E9A"/>
    <w:rsid w:val="007E1E77"/>
    <w:rsid w:val="007E4D3F"/>
    <w:rsid w:val="00801CA0"/>
    <w:rsid w:val="00802C4E"/>
    <w:rsid w:val="0081095D"/>
    <w:rsid w:val="008221F6"/>
    <w:rsid w:val="008753F1"/>
    <w:rsid w:val="008A1664"/>
    <w:rsid w:val="008A5976"/>
    <w:rsid w:val="008B3385"/>
    <w:rsid w:val="008D3613"/>
    <w:rsid w:val="008E0B33"/>
    <w:rsid w:val="009158CB"/>
    <w:rsid w:val="00916EFF"/>
    <w:rsid w:val="00926164"/>
    <w:rsid w:val="00954150"/>
    <w:rsid w:val="00954F67"/>
    <w:rsid w:val="00955CD8"/>
    <w:rsid w:val="00956D94"/>
    <w:rsid w:val="00960BC7"/>
    <w:rsid w:val="00975270"/>
    <w:rsid w:val="00994834"/>
    <w:rsid w:val="009A4533"/>
    <w:rsid w:val="009D1867"/>
    <w:rsid w:val="009D5145"/>
    <w:rsid w:val="009D7156"/>
    <w:rsid w:val="009D755C"/>
    <w:rsid w:val="009D7B7C"/>
    <w:rsid w:val="00A020BF"/>
    <w:rsid w:val="00A03947"/>
    <w:rsid w:val="00A3376E"/>
    <w:rsid w:val="00A35DBD"/>
    <w:rsid w:val="00AB1B3B"/>
    <w:rsid w:val="00AB6345"/>
    <w:rsid w:val="00AE1651"/>
    <w:rsid w:val="00AF09E3"/>
    <w:rsid w:val="00AF4EB1"/>
    <w:rsid w:val="00AF782E"/>
    <w:rsid w:val="00B10FF6"/>
    <w:rsid w:val="00B146C4"/>
    <w:rsid w:val="00B21CAD"/>
    <w:rsid w:val="00B45A41"/>
    <w:rsid w:val="00BA4571"/>
    <w:rsid w:val="00BB78DE"/>
    <w:rsid w:val="00C01262"/>
    <w:rsid w:val="00C076C2"/>
    <w:rsid w:val="00C11205"/>
    <w:rsid w:val="00C31585"/>
    <w:rsid w:val="00C321D8"/>
    <w:rsid w:val="00C337CF"/>
    <w:rsid w:val="00C421E9"/>
    <w:rsid w:val="00C52EDA"/>
    <w:rsid w:val="00C539A4"/>
    <w:rsid w:val="00C60AD1"/>
    <w:rsid w:val="00C67983"/>
    <w:rsid w:val="00C67988"/>
    <w:rsid w:val="00C75E55"/>
    <w:rsid w:val="00C86769"/>
    <w:rsid w:val="00CC4FDE"/>
    <w:rsid w:val="00CC7340"/>
    <w:rsid w:val="00CE5D18"/>
    <w:rsid w:val="00D03179"/>
    <w:rsid w:val="00D23420"/>
    <w:rsid w:val="00D25BC2"/>
    <w:rsid w:val="00D33FFD"/>
    <w:rsid w:val="00D50C76"/>
    <w:rsid w:val="00D515E0"/>
    <w:rsid w:val="00D535F4"/>
    <w:rsid w:val="00D74B23"/>
    <w:rsid w:val="00D85413"/>
    <w:rsid w:val="00DA6C8B"/>
    <w:rsid w:val="00DB4A9D"/>
    <w:rsid w:val="00DB5E8C"/>
    <w:rsid w:val="00DC17FB"/>
    <w:rsid w:val="00DE6F34"/>
    <w:rsid w:val="00E17D9E"/>
    <w:rsid w:val="00E4326A"/>
    <w:rsid w:val="00E43C1B"/>
    <w:rsid w:val="00E47DB4"/>
    <w:rsid w:val="00E52590"/>
    <w:rsid w:val="00E62B04"/>
    <w:rsid w:val="00E62C11"/>
    <w:rsid w:val="00E66979"/>
    <w:rsid w:val="00E73995"/>
    <w:rsid w:val="00E80AF7"/>
    <w:rsid w:val="00ED14A4"/>
    <w:rsid w:val="00EE72D8"/>
    <w:rsid w:val="00EF2746"/>
    <w:rsid w:val="00EF4EC8"/>
    <w:rsid w:val="00F116B6"/>
    <w:rsid w:val="00F36031"/>
    <w:rsid w:val="00F3793A"/>
    <w:rsid w:val="00F45690"/>
    <w:rsid w:val="00F64C6E"/>
    <w:rsid w:val="00F84823"/>
    <w:rsid w:val="00F8585F"/>
    <w:rsid w:val="00F93B1D"/>
    <w:rsid w:val="00F97920"/>
    <w:rsid w:val="00FA5E75"/>
    <w:rsid w:val="00FB2E86"/>
    <w:rsid w:val="00FD0CFE"/>
    <w:rsid w:val="00FD39F4"/>
    <w:rsid w:val="00FD545A"/>
    <w:rsid w:val="00FD7534"/>
    <w:rsid w:val="00FE15BE"/>
    <w:rsid w:val="00FF1E6F"/>
    <w:rsid w:val="00FF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E4"/>
    <w:pPr>
      <w:spacing w:after="180" w:line="274" w:lineRule="auto"/>
    </w:pPr>
    <w:rPr>
      <w:sz w:val="21"/>
    </w:rPr>
  </w:style>
  <w:style w:type="paragraph" w:styleId="1">
    <w:name w:val="heading 1"/>
    <w:basedOn w:val="a"/>
    <w:link w:val="10"/>
    <w:uiPriority w:val="9"/>
    <w:qFormat/>
    <w:rsid w:val="00C75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1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8151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D66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2799"/>
  </w:style>
  <w:style w:type="character" w:styleId="a3">
    <w:name w:val="Hyperlink"/>
    <w:uiPriority w:val="99"/>
    <w:unhideWhenUsed/>
    <w:rsid w:val="00062799"/>
    <w:rPr>
      <w:color w:val="0000FF"/>
      <w:u w:val="single"/>
    </w:rPr>
  </w:style>
  <w:style w:type="paragraph" w:styleId="a4">
    <w:name w:val="Normal (Web)"/>
    <w:basedOn w:val="a"/>
    <w:uiPriority w:val="99"/>
    <w:unhideWhenUsed/>
    <w:rsid w:val="000627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62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26E4"/>
    <w:rPr>
      <w:b/>
      <w:bCs/>
    </w:rPr>
  </w:style>
  <w:style w:type="character" w:customStyle="1" w:styleId="10">
    <w:name w:val="Заголовок 1 Знак"/>
    <w:basedOn w:val="a0"/>
    <w:link w:val="1"/>
    <w:uiPriority w:val="9"/>
    <w:rsid w:val="00C75E55"/>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C75E55"/>
    <w:rPr>
      <w:i/>
      <w:iCs/>
    </w:rPr>
  </w:style>
  <w:style w:type="character" w:customStyle="1" w:styleId="c0">
    <w:name w:val="c0"/>
    <w:basedOn w:val="a0"/>
    <w:rsid w:val="00346D6C"/>
  </w:style>
  <w:style w:type="character" w:customStyle="1" w:styleId="c4">
    <w:name w:val="c4"/>
    <w:basedOn w:val="a0"/>
    <w:rsid w:val="002C13F6"/>
  </w:style>
  <w:style w:type="character" w:customStyle="1" w:styleId="c1">
    <w:name w:val="c1"/>
    <w:basedOn w:val="a0"/>
    <w:rsid w:val="002C13F6"/>
  </w:style>
  <w:style w:type="paragraph" w:styleId="a7">
    <w:name w:val="List Paragraph"/>
    <w:basedOn w:val="a"/>
    <w:uiPriority w:val="34"/>
    <w:qFormat/>
    <w:rsid w:val="00F116B6"/>
    <w:pPr>
      <w:ind w:left="720"/>
      <w:contextualSpacing/>
    </w:pPr>
  </w:style>
  <w:style w:type="character" w:customStyle="1" w:styleId="20">
    <w:name w:val="Заголовок 2 Знак"/>
    <w:basedOn w:val="a0"/>
    <w:link w:val="2"/>
    <w:uiPriority w:val="9"/>
    <w:semiHidden/>
    <w:rsid w:val="005815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81512"/>
    <w:rPr>
      <w:rFonts w:asciiTheme="majorHAnsi" w:eastAsiaTheme="majorEastAsia" w:hAnsiTheme="majorHAnsi" w:cstheme="majorBidi"/>
      <w:b/>
      <w:bCs/>
      <w:color w:val="4F81BD" w:themeColor="accent1"/>
      <w:sz w:val="21"/>
    </w:rPr>
  </w:style>
  <w:style w:type="character" w:customStyle="1" w:styleId="c2">
    <w:name w:val="c2"/>
    <w:basedOn w:val="a0"/>
    <w:rsid w:val="00FD39F4"/>
  </w:style>
  <w:style w:type="paragraph" w:customStyle="1" w:styleId="c9">
    <w:name w:val="c9"/>
    <w:basedOn w:val="a"/>
    <w:rsid w:val="00465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65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letter">
    <w:name w:val="red-letter"/>
    <w:basedOn w:val="a0"/>
    <w:rsid w:val="00446553"/>
  </w:style>
  <w:style w:type="paragraph" w:customStyle="1" w:styleId="red-letter1">
    <w:name w:val="red-letter1"/>
    <w:basedOn w:val="a"/>
    <w:rsid w:val="00446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46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6553"/>
    <w:rPr>
      <w:rFonts w:ascii="Tahoma" w:hAnsi="Tahoma" w:cs="Tahoma"/>
      <w:sz w:val="16"/>
      <w:szCs w:val="16"/>
    </w:rPr>
  </w:style>
  <w:style w:type="character" w:customStyle="1" w:styleId="40">
    <w:name w:val="Заголовок 4 Знак"/>
    <w:basedOn w:val="a0"/>
    <w:link w:val="4"/>
    <w:uiPriority w:val="9"/>
    <w:semiHidden/>
    <w:rsid w:val="006D6673"/>
    <w:rPr>
      <w:rFonts w:asciiTheme="majorHAnsi" w:eastAsiaTheme="majorEastAsia" w:hAnsiTheme="majorHAnsi" w:cstheme="majorBidi"/>
      <w:b/>
      <w:bCs/>
      <w:i/>
      <w:iCs/>
      <w:color w:val="4F81BD" w:themeColor="accent1"/>
      <w:sz w:val="21"/>
    </w:rPr>
  </w:style>
  <w:style w:type="paragraph" w:customStyle="1" w:styleId="c19">
    <w:name w:val="c19"/>
    <w:basedOn w:val="a"/>
    <w:rsid w:val="00230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30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ore">
    <w:name w:val="store"/>
    <w:basedOn w:val="a0"/>
    <w:rsid w:val="003C2256"/>
  </w:style>
  <w:style w:type="character" w:customStyle="1" w:styleId="amount">
    <w:name w:val="amount"/>
    <w:basedOn w:val="a0"/>
    <w:rsid w:val="003C2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E4"/>
    <w:pPr>
      <w:spacing w:after="180" w:line="274" w:lineRule="auto"/>
    </w:pPr>
    <w:rPr>
      <w:sz w:val="21"/>
    </w:rPr>
  </w:style>
  <w:style w:type="paragraph" w:styleId="1">
    <w:name w:val="heading 1"/>
    <w:basedOn w:val="a"/>
    <w:link w:val="10"/>
    <w:uiPriority w:val="9"/>
    <w:qFormat/>
    <w:rsid w:val="00C75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1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8151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D66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2799"/>
  </w:style>
  <w:style w:type="character" w:styleId="a3">
    <w:name w:val="Hyperlink"/>
    <w:uiPriority w:val="99"/>
    <w:unhideWhenUsed/>
    <w:rsid w:val="00062799"/>
    <w:rPr>
      <w:color w:val="0000FF"/>
      <w:u w:val="single"/>
    </w:rPr>
  </w:style>
  <w:style w:type="paragraph" w:styleId="a4">
    <w:name w:val="Normal (Web)"/>
    <w:basedOn w:val="a"/>
    <w:uiPriority w:val="99"/>
    <w:unhideWhenUsed/>
    <w:rsid w:val="000627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62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26E4"/>
    <w:rPr>
      <w:b/>
      <w:bCs/>
    </w:rPr>
  </w:style>
  <w:style w:type="character" w:customStyle="1" w:styleId="10">
    <w:name w:val="Заголовок 1 Знак"/>
    <w:basedOn w:val="a0"/>
    <w:link w:val="1"/>
    <w:uiPriority w:val="9"/>
    <w:rsid w:val="00C75E55"/>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C75E55"/>
    <w:rPr>
      <w:i/>
      <w:iCs/>
    </w:rPr>
  </w:style>
  <w:style w:type="character" w:customStyle="1" w:styleId="c0">
    <w:name w:val="c0"/>
    <w:basedOn w:val="a0"/>
    <w:rsid w:val="00346D6C"/>
  </w:style>
  <w:style w:type="character" w:customStyle="1" w:styleId="c4">
    <w:name w:val="c4"/>
    <w:basedOn w:val="a0"/>
    <w:rsid w:val="002C13F6"/>
  </w:style>
  <w:style w:type="character" w:customStyle="1" w:styleId="c1">
    <w:name w:val="c1"/>
    <w:basedOn w:val="a0"/>
    <w:rsid w:val="002C13F6"/>
  </w:style>
  <w:style w:type="paragraph" w:styleId="a7">
    <w:name w:val="List Paragraph"/>
    <w:basedOn w:val="a"/>
    <w:uiPriority w:val="34"/>
    <w:qFormat/>
    <w:rsid w:val="00F116B6"/>
    <w:pPr>
      <w:ind w:left="720"/>
      <w:contextualSpacing/>
    </w:pPr>
  </w:style>
  <w:style w:type="character" w:customStyle="1" w:styleId="20">
    <w:name w:val="Заголовок 2 Знак"/>
    <w:basedOn w:val="a0"/>
    <w:link w:val="2"/>
    <w:uiPriority w:val="9"/>
    <w:semiHidden/>
    <w:rsid w:val="005815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81512"/>
    <w:rPr>
      <w:rFonts w:asciiTheme="majorHAnsi" w:eastAsiaTheme="majorEastAsia" w:hAnsiTheme="majorHAnsi" w:cstheme="majorBidi"/>
      <w:b/>
      <w:bCs/>
      <w:color w:val="4F81BD" w:themeColor="accent1"/>
      <w:sz w:val="21"/>
    </w:rPr>
  </w:style>
  <w:style w:type="character" w:customStyle="1" w:styleId="c2">
    <w:name w:val="c2"/>
    <w:basedOn w:val="a0"/>
    <w:rsid w:val="00FD39F4"/>
  </w:style>
  <w:style w:type="paragraph" w:customStyle="1" w:styleId="c9">
    <w:name w:val="c9"/>
    <w:basedOn w:val="a"/>
    <w:rsid w:val="00465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65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letter">
    <w:name w:val="red-letter"/>
    <w:basedOn w:val="a0"/>
    <w:rsid w:val="00446553"/>
  </w:style>
  <w:style w:type="paragraph" w:customStyle="1" w:styleId="red-letter1">
    <w:name w:val="red-letter1"/>
    <w:basedOn w:val="a"/>
    <w:rsid w:val="00446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46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6553"/>
    <w:rPr>
      <w:rFonts w:ascii="Tahoma" w:hAnsi="Tahoma" w:cs="Tahoma"/>
      <w:sz w:val="16"/>
      <w:szCs w:val="16"/>
    </w:rPr>
  </w:style>
  <w:style w:type="character" w:customStyle="1" w:styleId="40">
    <w:name w:val="Заголовок 4 Знак"/>
    <w:basedOn w:val="a0"/>
    <w:link w:val="4"/>
    <w:uiPriority w:val="9"/>
    <w:semiHidden/>
    <w:rsid w:val="006D6673"/>
    <w:rPr>
      <w:rFonts w:asciiTheme="majorHAnsi" w:eastAsiaTheme="majorEastAsia" w:hAnsiTheme="majorHAnsi" w:cstheme="majorBidi"/>
      <w:b/>
      <w:bCs/>
      <w:i/>
      <w:iCs/>
      <w:color w:val="4F81BD" w:themeColor="accent1"/>
      <w:sz w:val="21"/>
    </w:rPr>
  </w:style>
  <w:style w:type="paragraph" w:customStyle="1" w:styleId="c19">
    <w:name w:val="c19"/>
    <w:basedOn w:val="a"/>
    <w:rsid w:val="00230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30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ore">
    <w:name w:val="store"/>
    <w:basedOn w:val="a0"/>
    <w:rsid w:val="003C2256"/>
  </w:style>
  <w:style w:type="character" w:customStyle="1" w:styleId="amount">
    <w:name w:val="amount"/>
    <w:basedOn w:val="a0"/>
    <w:rsid w:val="003C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274">
      <w:bodyDiv w:val="1"/>
      <w:marLeft w:val="0"/>
      <w:marRight w:val="0"/>
      <w:marTop w:val="0"/>
      <w:marBottom w:val="0"/>
      <w:divBdr>
        <w:top w:val="none" w:sz="0" w:space="0" w:color="auto"/>
        <w:left w:val="none" w:sz="0" w:space="0" w:color="auto"/>
        <w:bottom w:val="none" w:sz="0" w:space="0" w:color="auto"/>
        <w:right w:val="none" w:sz="0" w:space="0" w:color="auto"/>
      </w:divBdr>
    </w:div>
    <w:div w:id="15739251">
      <w:bodyDiv w:val="1"/>
      <w:marLeft w:val="0"/>
      <w:marRight w:val="0"/>
      <w:marTop w:val="0"/>
      <w:marBottom w:val="0"/>
      <w:divBdr>
        <w:top w:val="none" w:sz="0" w:space="0" w:color="auto"/>
        <w:left w:val="none" w:sz="0" w:space="0" w:color="auto"/>
        <w:bottom w:val="none" w:sz="0" w:space="0" w:color="auto"/>
        <w:right w:val="none" w:sz="0" w:space="0" w:color="auto"/>
      </w:divBdr>
    </w:div>
    <w:div w:id="54790051">
      <w:bodyDiv w:val="1"/>
      <w:marLeft w:val="0"/>
      <w:marRight w:val="0"/>
      <w:marTop w:val="0"/>
      <w:marBottom w:val="0"/>
      <w:divBdr>
        <w:top w:val="none" w:sz="0" w:space="0" w:color="auto"/>
        <w:left w:val="none" w:sz="0" w:space="0" w:color="auto"/>
        <w:bottom w:val="none" w:sz="0" w:space="0" w:color="auto"/>
        <w:right w:val="none" w:sz="0" w:space="0" w:color="auto"/>
      </w:divBdr>
      <w:divsChild>
        <w:div w:id="819924036">
          <w:blockQuote w:val="1"/>
          <w:marLeft w:val="0"/>
          <w:marRight w:val="0"/>
          <w:marTop w:val="0"/>
          <w:marBottom w:val="120"/>
          <w:divBdr>
            <w:top w:val="none" w:sz="0" w:space="0" w:color="auto"/>
            <w:left w:val="none" w:sz="0" w:space="0" w:color="auto"/>
            <w:bottom w:val="none" w:sz="0" w:space="0" w:color="auto"/>
            <w:right w:val="none" w:sz="0" w:space="0" w:color="auto"/>
          </w:divBdr>
        </w:div>
        <w:div w:id="40588283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0417322">
      <w:bodyDiv w:val="1"/>
      <w:marLeft w:val="0"/>
      <w:marRight w:val="0"/>
      <w:marTop w:val="0"/>
      <w:marBottom w:val="0"/>
      <w:divBdr>
        <w:top w:val="none" w:sz="0" w:space="0" w:color="auto"/>
        <w:left w:val="none" w:sz="0" w:space="0" w:color="auto"/>
        <w:bottom w:val="none" w:sz="0" w:space="0" w:color="auto"/>
        <w:right w:val="none" w:sz="0" w:space="0" w:color="auto"/>
      </w:divBdr>
    </w:div>
    <w:div w:id="126776361">
      <w:bodyDiv w:val="1"/>
      <w:marLeft w:val="0"/>
      <w:marRight w:val="0"/>
      <w:marTop w:val="0"/>
      <w:marBottom w:val="0"/>
      <w:divBdr>
        <w:top w:val="none" w:sz="0" w:space="0" w:color="auto"/>
        <w:left w:val="none" w:sz="0" w:space="0" w:color="auto"/>
        <w:bottom w:val="none" w:sz="0" w:space="0" w:color="auto"/>
        <w:right w:val="none" w:sz="0" w:space="0" w:color="auto"/>
      </w:divBdr>
    </w:div>
    <w:div w:id="127095740">
      <w:bodyDiv w:val="1"/>
      <w:marLeft w:val="0"/>
      <w:marRight w:val="0"/>
      <w:marTop w:val="0"/>
      <w:marBottom w:val="0"/>
      <w:divBdr>
        <w:top w:val="none" w:sz="0" w:space="0" w:color="auto"/>
        <w:left w:val="none" w:sz="0" w:space="0" w:color="auto"/>
        <w:bottom w:val="none" w:sz="0" w:space="0" w:color="auto"/>
        <w:right w:val="none" w:sz="0" w:space="0" w:color="auto"/>
      </w:divBdr>
    </w:div>
    <w:div w:id="209269667">
      <w:bodyDiv w:val="1"/>
      <w:marLeft w:val="0"/>
      <w:marRight w:val="0"/>
      <w:marTop w:val="0"/>
      <w:marBottom w:val="0"/>
      <w:divBdr>
        <w:top w:val="none" w:sz="0" w:space="0" w:color="auto"/>
        <w:left w:val="none" w:sz="0" w:space="0" w:color="auto"/>
        <w:bottom w:val="none" w:sz="0" w:space="0" w:color="auto"/>
        <w:right w:val="none" w:sz="0" w:space="0" w:color="auto"/>
      </w:divBdr>
      <w:divsChild>
        <w:div w:id="41294080">
          <w:blockQuote w:val="1"/>
          <w:marLeft w:val="0"/>
          <w:marRight w:val="0"/>
          <w:marTop w:val="0"/>
          <w:marBottom w:val="120"/>
          <w:divBdr>
            <w:top w:val="none" w:sz="0" w:space="0" w:color="auto"/>
            <w:left w:val="none" w:sz="0" w:space="0" w:color="auto"/>
            <w:bottom w:val="none" w:sz="0" w:space="0" w:color="auto"/>
            <w:right w:val="none" w:sz="0" w:space="0" w:color="auto"/>
          </w:divBdr>
        </w:div>
        <w:div w:id="69076149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35308342">
      <w:bodyDiv w:val="1"/>
      <w:marLeft w:val="0"/>
      <w:marRight w:val="0"/>
      <w:marTop w:val="0"/>
      <w:marBottom w:val="0"/>
      <w:divBdr>
        <w:top w:val="none" w:sz="0" w:space="0" w:color="auto"/>
        <w:left w:val="none" w:sz="0" w:space="0" w:color="auto"/>
        <w:bottom w:val="none" w:sz="0" w:space="0" w:color="auto"/>
        <w:right w:val="none" w:sz="0" w:space="0" w:color="auto"/>
      </w:divBdr>
    </w:div>
    <w:div w:id="410196497">
      <w:bodyDiv w:val="1"/>
      <w:marLeft w:val="0"/>
      <w:marRight w:val="0"/>
      <w:marTop w:val="0"/>
      <w:marBottom w:val="0"/>
      <w:divBdr>
        <w:top w:val="none" w:sz="0" w:space="0" w:color="auto"/>
        <w:left w:val="none" w:sz="0" w:space="0" w:color="auto"/>
        <w:bottom w:val="none" w:sz="0" w:space="0" w:color="auto"/>
        <w:right w:val="none" w:sz="0" w:space="0" w:color="auto"/>
      </w:divBdr>
    </w:div>
    <w:div w:id="492380707">
      <w:bodyDiv w:val="1"/>
      <w:marLeft w:val="0"/>
      <w:marRight w:val="0"/>
      <w:marTop w:val="0"/>
      <w:marBottom w:val="0"/>
      <w:divBdr>
        <w:top w:val="none" w:sz="0" w:space="0" w:color="auto"/>
        <w:left w:val="none" w:sz="0" w:space="0" w:color="auto"/>
        <w:bottom w:val="none" w:sz="0" w:space="0" w:color="auto"/>
        <w:right w:val="none" w:sz="0" w:space="0" w:color="auto"/>
      </w:divBdr>
    </w:div>
    <w:div w:id="492572270">
      <w:bodyDiv w:val="1"/>
      <w:marLeft w:val="0"/>
      <w:marRight w:val="0"/>
      <w:marTop w:val="0"/>
      <w:marBottom w:val="0"/>
      <w:divBdr>
        <w:top w:val="none" w:sz="0" w:space="0" w:color="auto"/>
        <w:left w:val="none" w:sz="0" w:space="0" w:color="auto"/>
        <w:bottom w:val="none" w:sz="0" w:space="0" w:color="auto"/>
        <w:right w:val="none" w:sz="0" w:space="0" w:color="auto"/>
      </w:divBdr>
    </w:div>
    <w:div w:id="568422112">
      <w:bodyDiv w:val="1"/>
      <w:marLeft w:val="0"/>
      <w:marRight w:val="0"/>
      <w:marTop w:val="0"/>
      <w:marBottom w:val="0"/>
      <w:divBdr>
        <w:top w:val="none" w:sz="0" w:space="0" w:color="auto"/>
        <w:left w:val="none" w:sz="0" w:space="0" w:color="auto"/>
        <w:bottom w:val="none" w:sz="0" w:space="0" w:color="auto"/>
        <w:right w:val="none" w:sz="0" w:space="0" w:color="auto"/>
      </w:divBdr>
      <w:divsChild>
        <w:div w:id="37396483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89579212">
      <w:bodyDiv w:val="1"/>
      <w:marLeft w:val="0"/>
      <w:marRight w:val="0"/>
      <w:marTop w:val="0"/>
      <w:marBottom w:val="0"/>
      <w:divBdr>
        <w:top w:val="none" w:sz="0" w:space="0" w:color="auto"/>
        <w:left w:val="none" w:sz="0" w:space="0" w:color="auto"/>
        <w:bottom w:val="none" w:sz="0" w:space="0" w:color="auto"/>
        <w:right w:val="none" w:sz="0" w:space="0" w:color="auto"/>
      </w:divBdr>
    </w:div>
    <w:div w:id="704915084">
      <w:bodyDiv w:val="1"/>
      <w:marLeft w:val="0"/>
      <w:marRight w:val="0"/>
      <w:marTop w:val="0"/>
      <w:marBottom w:val="0"/>
      <w:divBdr>
        <w:top w:val="none" w:sz="0" w:space="0" w:color="auto"/>
        <w:left w:val="none" w:sz="0" w:space="0" w:color="auto"/>
        <w:bottom w:val="none" w:sz="0" w:space="0" w:color="auto"/>
        <w:right w:val="none" w:sz="0" w:space="0" w:color="auto"/>
      </w:divBdr>
    </w:div>
    <w:div w:id="714548743">
      <w:bodyDiv w:val="1"/>
      <w:marLeft w:val="0"/>
      <w:marRight w:val="0"/>
      <w:marTop w:val="0"/>
      <w:marBottom w:val="0"/>
      <w:divBdr>
        <w:top w:val="none" w:sz="0" w:space="0" w:color="auto"/>
        <w:left w:val="none" w:sz="0" w:space="0" w:color="auto"/>
        <w:bottom w:val="none" w:sz="0" w:space="0" w:color="auto"/>
        <w:right w:val="none" w:sz="0" w:space="0" w:color="auto"/>
      </w:divBdr>
      <w:divsChild>
        <w:div w:id="2027170233">
          <w:blockQuote w:val="1"/>
          <w:marLeft w:val="750"/>
          <w:marRight w:val="150"/>
          <w:marTop w:val="150"/>
          <w:marBottom w:val="150"/>
          <w:divBdr>
            <w:top w:val="single" w:sz="6" w:space="4" w:color="FFE357"/>
            <w:left w:val="single" w:sz="6" w:space="31" w:color="FFE357"/>
            <w:bottom w:val="single" w:sz="6" w:space="4" w:color="FFE357"/>
            <w:right w:val="single" w:sz="6" w:space="4" w:color="FFE357"/>
          </w:divBdr>
        </w:div>
      </w:divsChild>
    </w:div>
    <w:div w:id="715592372">
      <w:bodyDiv w:val="1"/>
      <w:marLeft w:val="0"/>
      <w:marRight w:val="0"/>
      <w:marTop w:val="0"/>
      <w:marBottom w:val="0"/>
      <w:divBdr>
        <w:top w:val="none" w:sz="0" w:space="0" w:color="auto"/>
        <w:left w:val="none" w:sz="0" w:space="0" w:color="auto"/>
        <w:bottom w:val="none" w:sz="0" w:space="0" w:color="auto"/>
        <w:right w:val="none" w:sz="0" w:space="0" w:color="auto"/>
      </w:divBdr>
    </w:div>
    <w:div w:id="771559129">
      <w:bodyDiv w:val="1"/>
      <w:marLeft w:val="0"/>
      <w:marRight w:val="0"/>
      <w:marTop w:val="0"/>
      <w:marBottom w:val="0"/>
      <w:divBdr>
        <w:top w:val="none" w:sz="0" w:space="0" w:color="auto"/>
        <w:left w:val="none" w:sz="0" w:space="0" w:color="auto"/>
        <w:bottom w:val="none" w:sz="0" w:space="0" w:color="auto"/>
        <w:right w:val="none" w:sz="0" w:space="0" w:color="auto"/>
      </w:divBdr>
    </w:div>
    <w:div w:id="784349955">
      <w:bodyDiv w:val="1"/>
      <w:marLeft w:val="0"/>
      <w:marRight w:val="0"/>
      <w:marTop w:val="0"/>
      <w:marBottom w:val="0"/>
      <w:divBdr>
        <w:top w:val="none" w:sz="0" w:space="0" w:color="auto"/>
        <w:left w:val="none" w:sz="0" w:space="0" w:color="auto"/>
        <w:bottom w:val="none" w:sz="0" w:space="0" w:color="auto"/>
        <w:right w:val="none" w:sz="0" w:space="0" w:color="auto"/>
      </w:divBdr>
    </w:div>
    <w:div w:id="839274060">
      <w:bodyDiv w:val="1"/>
      <w:marLeft w:val="0"/>
      <w:marRight w:val="0"/>
      <w:marTop w:val="0"/>
      <w:marBottom w:val="0"/>
      <w:divBdr>
        <w:top w:val="none" w:sz="0" w:space="0" w:color="auto"/>
        <w:left w:val="none" w:sz="0" w:space="0" w:color="auto"/>
        <w:bottom w:val="none" w:sz="0" w:space="0" w:color="auto"/>
        <w:right w:val="none" w:sz="0" w:space="0" w:color="auto"/>
      </w:divBdr>
    </w:div>
    <w:div w:id="860819865">
      <w:bodyDiv w:val="1"/>
      <w:marLeft w:val="0"/>
      <w:marRight w:val="0"/>
      <w:marTop w:val="0"/>
      <w:marBottom w:val="0"/>
      <w:divBdr>
        <w:top w:val="none" w:sz="0" w:space="0" w:color="auto"/>
        <w:left w:val="none" w:sz="0" w:space="0" w:color="auto"/>
        <w:bottom w:val="none" w:sz="0" w:space="0" w:color="auto"/>
        <w:right w:val="none" w:sz="0" w:space="0" w:color="auto"/>
      </w:divBdr>
    </w:div>
    <w:div w:id="870337201">
      <w:bodyDiv w:val="1"/>
      <w:marLeft w:val="0"/>
      <w:marRight w:val="0"/>
      <w:marTop w:val="0"/>
      <w:marBottom w:val="0"/>
      <w:divBdr>
        <w:top w:val="none" w:sz="0" w:space="0" w:color="auto"/>
        <w:left w:val="none" w:sz="0" w:space="0" w:color="auto"/>
        <w:bottom w:val="none" w:sz="0" w:space="0" w:color="auto"/>
        <w:right w:val="none" w:sz="0" w:space="0" w:color="auto"/>
      </w:divBdr>
    </w:div>
    <w:div w:id="884681200">
      <w:bodyDiv w:val="1"/>
      <w:marLeft w:val="0"/>
      <w:marRight w:val="0"/>
      <w:marTop w:val="0"/>
      <w:marBottom w:val="0"/>
      <w:divBdr>
        <w:top w:val="none" w:sz="0" w:space="0" w:color="auto"/>
        <w:left w:val="none" w:sz="0" w:space="0" w:color="auto"/>
        <w:bottom w:val="none" w:sz="0" w:space="0" w:color="auto"/>
        <w:right w:val="none" w:sz="0" w:space="0" w:color="auto"/>
      </w:divBdr>
    </w:div>
    <w:div w:id="915627891">
      <w:bodyDiv w:val="1"/>
      <w:marLeft w:val="0"/>
      <w:marRight w:val="0"/>
      <w:marTop w:val="0"/>
      <w:marBottom w:val="0"/>
      <w:divBdr>
        <w:top w:val="none" w:sz="0" w:space="0" w:color="auto"/>
        <w:left w:val="none" w:sz="0" w:space="0" w:color="auto"/>
        <w:bottom w:val="none" w:sz="0" w:space="0" w:color="auto"/>
        <w:right w:val="none" w:sz="0" w:space="0" w:color="auto"/>
      </w:divBdr>
    </w:div>
    <w:div w:id="920404768">
      <w:bodyDiv w:val="1"/>
      <w:marLeft w:val="0"/>
      <w:marRight w:val="0"/>
      <w:marTop w:val="0"/>
      <w:marBottom w:val="0"/>
      <w:divBdr>
        <w:top w:val="none" w:sz="0" w:space="0" w:color="auto"/>
        <w:left w:val="none" w:sz="0" w:space="0" w:color="auto"/>
        <w:bottom w:val="none" w:sz="0" w:space="0" w:color="auto"/>
        <w:right w:val="none" w:sz="0" w:space="0" w:color="auto"/>
      </w:divBdr>
      <w:divsChild>
        <w:div w:id="1659075284">
          <w:blockQuote w:val="1"/>
          <w:marLeft w:val="0"/>
          <w:marRight w:val="0"/>
          <w:marTop w:val="0"/>
          <w:marBottom w:val="120"/>
          <w:divBdr>
            <w:top w:val="none" w:sz="0" w:space="0" w:color="auto"/>
            <w:left w:val="none" w:sz="0" w:space="0" w:color="auto"/>
            <w:bottom w:val="none" w:sz="0" w:space="0" w:color="auto"/>
            <w:right w:val="none" w:sz="0" w:space="0" w:color="auto"/>
          </w:divBdr>
        </w:div>
        <w:div w:id="922639484">
          <w:blockQuote w:val="1"/>
          <w:marLeft w:val="0"/>
          <w:marRight w:val="0"/>
          <w:marTop w:val="0"/>
          <w:marBottom w:val="120"/>
          <w:divBdr>
            <w:top w:val="none" w:sz="0" w:space="0" w:color="auto"/>
            <w:left w:val="none" w:sz="0" w:space="0" w:color="auto"/>
            <w:bottom w:val="none" w:sz="0" w:space="0" w:color="auto"/>
            <w:right w:val="none" w:sz="0" w:space="0" w:color="auto"/>
          </w:divBdr>
        </w:div>
        <w:div w:id="88691593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99038158">
      <w:bodyDiv w:val="1"/>
      <w:marLeft w:val="0"/>
      <w:marRight w:val="0"/>
      <w:marTop w:val="0"/>
      <w:marBottom w:val="0"/>
      <w:divBdr>
        <w:top w:val="none" w:sz="0" w:space="0" w:color="auto"/>
        <w:left w:val="none" w:sz="0" w:space="0" w:color="auto"/>
        <w:bottom w:val="none" w:sz="0" w:space="0" w:color="auto"/>
        <w:right w:val="none" w:sz="0" w:space="0" w:color="auto"/>
      </w:divBdr>
    </w:div>
    <w:div w:id="1023242054">
      <w:bodyDiv w:val="1"/>
      <w:marLeft w:val="0"/>
      <w:marRight w:val="0"/>
      <w:marTop w:val="0"/>
      <w:marBottom w:val="0"/>
      <w:divBdr>
        <w:top w:val="none" w:sz="0" w:space="0" w:color="auto"/>
        <w:left w:val="none" w:sz="0" w:space="0" w:color="auto"/>
        <w:bottom w:val="none" w:sz="0" w:space="0" w:color="auto"/>
        <w:right w:val="none" w:sz="0" w:space="0" w:color="auto"/>
      </w:divBdr>
    </w:div>
    <w:div w:id="1028801578">
      <w:bodyDiv w:val="1"/>
      <w:marLeft w:val="0"/>
      <w:marRight w:val="0"/>
      <w:marTop w:val="0"/>
      <w:marBottom w:val="0"/>
      <w:divBdr>
        <w:top w:val="none" w:sz="0" w:space="0" w:color="auto"/>
        <w:left w:val="none" w:sz="0" w:space="0" w:color="auto"/>
        <w:bottom w:val="none" w:sz="0" w:space="0" w:color="auto"/>
        <w:right w:val="none" w:sz="0" w:space="0" w:color="auto"/>
      </w:divBdr>
    </w:div>
    <w:div w:id="1029911111">
      <w:bodyDiv w:val="1"/>
      <w:marLeft w:val="0"/>
      <w:marRight w:val="0"/>
      <w:marTop w:val="0"/>
      <w:marBottom w:val="0"/>
      <w:divBdr>
        <w:top w:val="none" w:sz="0" w:space="0" w:color="auto"/>
        <w:left w:val="none" w:sz="0" w:space="0" w:color="auto"/>
        <w:bottom w:val="none" w:sz="0" w:space="0" w:color="auto"/>
        <w:right w:val="none" w:sz="0" w:space="0" w:color="auto"/>
      </w:divBdr>
    </w:div>
    <w:div w:id="1031884568">
      <w:bodyDiv w:val="1"/>
      <w:marLeft w:val="0"/>
      <w:marRight w:val="0"/>
      <w:marTop w:val="0"/>
      <w:marBottom w:val="0"/>
      <w:divBdr>
        <w:top w:val="none" w:sz="0" w:space="0" w:color="auto"/>
        <w:left w:val="none" w:sz="0" w:space="0" w:color="auto"/>
        <w:bottom w:val="none" w:sz="0" w:space="0" w:color="auto"/>
        <w:right w:val="none" w:sz="0" w:space="0" w:color="auto"/>
      </w:divBdr>
    </w:div>
    <w:div w:id="1059748448">
      <w:bodyDiv w:val="1"/>
      <w:marLeft w:val="0"/>
      <w:marRight w:val="0"/>
      <w:marTop w:val="0"/>
      <w:marBottom w:val="0"/>
      <w:divBdr>
        <w:top w:val="none" w:sz="0" w:space="0" w:color="auto"/>
        <w:left w:val="none" w:sz="0" w:space="0" w:color="auto"/>
        <w:bottom w:val="none" w:sz="0" w:space="0" w:color="auto"/>
        <w:right w:val="none" w:sz="0" w:space="0" w:color="auto"/>
      </w:divBdr>
      <w:divsChild>
        <w:div w:id="714740446">
          <w:blockQuote w:val="1"/>
          <w:marLeft w:val="0"/>
          <w:marRight w:val="0"/>
          <w:marTop w:val="0"/>
          <w:marBottom w:val="120"/>
          <w:divBdr>
            <w:top w:val="none" w:sz="0" w:space="0" w:color="auto"/>
            <w:left w:val="none" w:sz="0" w:space="0" w:color="auto"/>
            <w:bottom w:val="none" w:sz="0" w:space="0" w:color="auto"/>
            <w:right w:val="none" w:sz="0" w:space="0" w:color="auto"/>
          </w:divBdr>
        </w:div>
        <w:div w:id="1491671797">
          <w:blockQuote w:val="1"/>
          <w:marLeft w:val="0"/>
          <w:marRight w:val="0"/>
          <w:marTop w:val="0"/>
          <w:marBottom w:val="120"/>
          <w:divBdr>
            <w:top w:val="none" w:sz="0" w:space="0" w:color="auto"/>
            <w:left w:val="none" w:sz="0" w:space="0" w:color="auto"/>
            <w:bottom w:val="none" w:sz="0" w:space="0" w:color="auto"/>
            <w:right w:val="none" w:sz="0" w:space="0" w:color="auto"/>
          </w:divBdr>
        </w:div>
        <w:div w:id="980381836">
          <w:blockQuote w:val="1"/>
          <w:marLeft w:val="0"/>
          <w:marRight w:val="0"/>
          <w:marTop w:val="0"/>
          <w:marBottom w:val="120"/>
          <w:divBdr>
            <w:top w:val="none" w:sz="0" w:space="0" w:color="auto"/>
            <w:left w:val="none" w:sz="0" w:space="0" w:color="auto"/>
            <w:bottom w:val="none" w:sz="0" w:space="0" w:color="auto"/>
            <w:right w:val="none" w:sz="0" w:space="0" w:color="auto"/>
          </w:divBdr>
        </w:div>
        <w:div w:id="1251279141">
          <w:blockQuote w:val="1"/>
          <w:marLeft w:val="0"/>
          <w:marRight w:val="0"/>
          <w:marTop w:val="0"/>
          <w:marBottom w:val="120"/>
          <w:divBdr>
            <w:top w:val="none" w:sz="0" w:space="0" w:color="auto"/>
            <w:left w:val="none" w:sz="0" w:space="0" w:color="auto"/>
            <w:bottom w:val="none" w:sz="0" w:space="0" w:color="auto"/>
            <w:right w:val="none" w:sz="0" w:space="0" w:color="auto"/>
          </w:divBdr>
        </w:div>
        <w:div w:id="207095200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063141330">
      <w:bodyDiv w:val="1"/>
      <w:marLeft w:val="0"/>
      <w:marRight w:val="0"/>
      <w:marTop w:val="0"/>
      <w:marBottom w:val="0"/>
      <w:divBdr>
        <w:top w:val="none" w:sz="0" w:space="0" w:color="auto"/>
        <w:left w:val="none" w:sz="0" w:space="0" w:color="auto"/>
        <w:bottom w:val="none" w:sz="0" w:space="0" w:color="auto"/>
        <w:right w:val="none" w:sz="0" w:space="0" w:color="auto"/>
      </w:divBdr>
      <w:divsChild>
        <w:div w:id="1696073607">
          <w:marLeft w:val="0"/>
          <w:marRight w:val="0"/>
          <w:marTop w:val="0"/>
          <w:marBottom w:val="0"/>
          <w:divBdr>
            <w:top w:val="none" w:sz="0" w:space="0" w:color="auto"/>
            <w:left w:val="none" w:sz="0" w:space="0" w:color="auto"/>
            <w:bottom w:val="none" w:sz="0" w:space="0" w:color="auto"/>
            <w:right w:val="none" w:sz="0" w:space="0" w:color="auto"/>
          </w:divBdr>
        </w:div>
        <w:div w:id="1245720217">
          <w:blockQuote w:val="1"/>
          <w:marLeft w:val="0"/>
          <w:marRight w:val="0"/>
          <w:marTop w:val="0"/>
          <w:marBottom w:val="120"/>
          <w:divBdr>
            <w:top w:val="none" w:sz="0" w:space="0" w:color="auto"/>
            <w:left w:val="none" w:sz="0" w:space="0" w:color="auto"/>
            <w:bottom w:val="none" w:sz="0" w:space="0" w:color="auto"/>
            <w:right w:val="none" w:sz="0" w:space="0" w:color="auto"/>
          </w:divBdr>
        </w:div>
        <w:div w:id="53505452">
          <w:blockQuote w:val="1"/>
          <w:marLeft w:val="0"/>
          <w:marRight w:val="0"/>
          <w:marTop w:val="0"/>
          <w:marBottom w:val="120"/>
          <w:divBdr>
            <w:top w:val="none" w:sz="0" w:space="0" w:color="auto"/>
            <w:left w:val="none" w:sz="0" w:space="0" w:color="auto"/>
            <w:bottom w:val="none" w:sz="0" w:space="0" w:color="auto"/>
            <w:right w:val="none" w:sz="0" w:space="0" w:color="auto"/>
          </w:divBdr>
        </w:div>
        <w:div w:id="1215656761">
          <w:blockQuote w:val="1"/>
          <w:marLeft w:val="0"/>
          <w:marRight w:val="0"/>
          <w:marTop w:val="0"/>
          <w:marBottom w:val="120"/>
          <w:divBdr>
            <w:top w:val="none" w:sz="0" w:space="0" w:color="auto"/>
            <w:left w:val="none" w:sz="0" w:space="0" w:color="auto"/>
            <w:bottom w:val="none" w:sz="0" w:space="0" w:color="auto"/>
            <w:right w:val="none" w:sz="0" w:space="0" w:color="auto"/>
          </w:divBdr>
        </w:div>
        <w:div w:id="2079092151">
          <w:blockQuote w:val="1"/>
          <w:marLeft w:val="0"/>
          <w:marRight w:val="0"/>
          <w:marTop w:val="0"/>
          <w:marBottom w:val="120"/>
          <w:divBdr>
            <w:top w:val="none" w:sz="0" w:space="0" w:color="auto"/>
            <w:left w:val="none" w:sz="0" w:space="0" w:color="auto"/>
            <w:bottom w:val="none" w:sz="0" w:space="0" w:color="auto"/>
            <w:right w:val="none" w:sz="0" w:space="0" w:color="auto"/>
          </w:divBdr>
        </w:div>
        <w:div w:id="966082488">
          <w:blockQuote w:val="1"/>
          <w:marLeft w:val="0"/>
          <w:marRight w:val="0"/>
          <w:marTop w:val="0"/>
          <w:marBottom w:val="120"/>
          <w:divBdr>
            <w:top w:val="none" w:sz="0" w:space="0" w:color="auto"/>
            <w:left w:val="none" w:sz="0" w:space="0" w:color="auto"/>
            <w:bottom w:val="none" w:sz="0" w:space="0" w:color="auto"/>
            <w:right w:val="none" w:sz="0" w:space="0" w:color="auto"/>
          </w:divBdr>
        </w:div>
        <w:div w:id="326053187">
          <w:blockQuote w:val="1"/>
          <w:marLeft w:val="0"/>
          <w:marRight w:val="0"/>
          <w:marTop w:val="0"/>
          <w:marBottom w:val="120"/>
          <w:divBdr>
            <w:top w:val="none" w:sz="0" w:space="0" w:color="auto"/>
            <w:left w:val="none" w:sz="0" w:space="0" w:color="auto"/>
            <w:bottom w:val="none" w:sz="0" w:space="0" w:color="auto"/>
            <w:right w:val="none" w:sz="0" w:space="0" w:color="auto"/>
          </w:divBdr>
        </w:div>
        <w:div w:id="2082486450">
          <w:blockQuote w:val="1"/>
          <w:marLeft w:val="0"/>
          <w:marRight w:val="0"/>
          <w:marTop w:val="0"/>
          <w:marBottom w:val="120"/>
          <w:divBdr>
            <w:top w:val="none" w:sz="0" w:space="0" w:color="auto"/>
            <w:left w:val="none" w:sz="0" w:space="0" w:color="auto"/>
            <w:bottom w:val="none" w:sz="0" w:space="0" w:color="auto"/>
            <w:right w:val="none" w:sz="0" w:space="0" w:color="auto"/>
          </w:divBdr>
        </w:div>
        <w:div w:id="477307209">
          <w:blockQuote w:val="1"/>
          <w:marLeft w:val="0"/>
          <w:marRight w:val="0"/>
          <w:marTop w:val="0"/>
          <w:marBottom w:val="120"/>
          <w:divBdr>
            <w:top w:val="none" w:sz="0" w:space="0" w:color="auto"/>
            <w:left w:val="none" w:sz="0" w:space="0" w:color="auto"/>
            <w:bottom w:val="none" w:sz="0" w:space="0" w:color="auto"/>
            <w:right w:val="none" w:sz="0" w:space="0" w:color="auto"/>
          </w:divBdr>
        </w:div>
        <w:div w:id="256209556">
          <w:blockQuote w:val="1"/>
          <w:marLeft w:val="0"/>
          <w:marRight w:val="0"/>
          <w:marTop w:val="0"/>
          <w:marBottom w:val="120"/>
          <w:divBdr>
            <w:top w:val="none" w:sz="0" w:space="0" w:color="auto"/>
            <w:left w:val="none" w:sz="0" w:space="0" w:color="auto"/>
            <w:bottom w:val="none" w:sz="0" w:space="0" w:color="auto"/>
            <w:right w:val="none" w:sz="0" w:space="0" w:color="auto"/>
          </w:divBdr>
        </w:div>
        <w:div w:id="1287080840">
          <w:blockQuote w:val="1"/>
          <w:marLeft w:val="0"/>
          <w:marRight w:val="0"/>
          <w:marTop w:val="0"/>
          <w:marBottom w:val="120"/>
          <w:divBdr>
            <w:top w:val="none" w:sz="0" w:space="0" w:color="auto"/>
            <w:left w:val="none" w:sz="0" w:space="0" w:color="auto"/>
            <w:bottom w:val="none" w:sz="0" w:space="0" w:color="auto"/>
            <w:right w:val="none" w:sz="0" w:space="0" w:color="auto"/>
          </w:divBdr>
        </w:div>
        <w:div w:id="974749343">
          <w:blockQuote w:val="1"/>
          <w:marLeft w:val="0"/>
          <w:marRight w:val="0"/>
          <w:marTop w:val="0"/>
          <w:marBottom w:val="120"/>
          <w:divBdr>
            <w:top w:val="none" w:sz="0" w:space="0" w:color="auto"/>
            <w:left w:val="none" w:sz="0" w:space="0" w:color="auto"/>
            <w:bottom w:val="none" w:sz="0" w:space="0" w:color="auto"/>
            <w:right w:val="none" w:sz="0" w:space="0" w:color="auto"/>
          </w:divBdr>
        </w:div>
        <w:div w:id="919756017">
          <w:blockQuote w:val="1"/>
          <w:marLeft w:val="0"/>
          <w:marRight w:val="0"/>
          <w:marTop w:val="0"/>
          <w:marBottom w:val="120"/>
          <w:divBdr>
            <w:top w:val="none" w:sz="0" w:space="0" w:color="auto"/>
            <w:left w:val="none" w:sz="0" w:space="0" w:color="auto"/>
            <w:bottom w:val="none" w:sz="0" w:space="0" w:color="auto"/>
            <w:right w:val="none" w:sz="0" w:space="0" w:color="auto"/>
          </w:divBdr>
        </w:div>
        <w:div w:id="2113475800">
          <w:marLeft w:val="0"/>
          <w:marRight w:val="0"/>
          <w:marTop w:val="0"/>
          <w:marBottom w:val="0"/>
          <w:divBdr>
            <w:top w:val="none" w:sz="0" w:space="0" w:color="auto"/>
            <w:left w:val="none" w:sz="0" w:space="0" w:color="auto"/>
            <w:bottom w:val="none" w:sz="0" w:space="0" w:color="auto"/>
            <w:right w:val="none" w:sz="0" w:space="0" w:color="auto"/>
          </w:divBdr>
          <w:divsChild>
            <w:div w:id="1673795019">
              <w:marLeft w:val="75"/>
              <w:marRight w:val="75"/>
              <w:marTop w:val="75"/>
              <w:marBottom w:val="75"/>
              <w:divBdr>
                <w:top w:val="none" w:sz="0" w:space="0" w:color="auto"/>
                <w:left w:val="none" w:sz="0" w:space="0" w:color="auto"/>
                <w:bottom w:val="none" w:sz="0" w:space="0" w:color="auto"/>
                <w:right w:val="none" w:sz="0" w:space="0" w:color="auto"/>
              </w:divBdr>
            </w:div>
            <w:div w:id="13328748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80784799">
      <w:bodyDiv w:val="1"/>
      <w:marLeft w:val="0"/>
      <w:marRight w:val="0"/>
      <w:marTop w:val="0"/>
      <w:marBottom w:val="0"/>
      <w:divBdr>
        <w:top w:val="none" w:sz="0" w:space="0" w:color="auto"/>
        <w:left w:val="none" w:sz="0" w:space="0" w:color="auto"/>
        <w:bottom w:val="none" w:sz="0" w:space="0" w:color="auto"/>
        <w:right w:val="none" w:sz="0" w:space="0" w:color="auto"/>
      </w:divBdr>
    </w:div>
    <w:div w:id="1087536053">
      <w:bodyDiv w:val="1"/>
      <w:marLeft w:val="0"/>
      <w:marRight w:val="0"/>
      <w:marTop w:val="0"/>
      <w:marBottom w:val="0"/>
      <w:divBdr>
        <w:top w:val="none" w:sz="0" w:space="0" w:color="auto"/>
        <w:left w:val="none" w:sz="0" w:space="0" w:color="auto"/>
        <w:bottom w:val="none" w:sz="0" w:space="0" w:color="auto"/>
        <w:right w:val="none" w:sz="0" w:space="0" w:color="auto"/>
      </w:divBdr>
    </w:div>
    <w:div w:id="1181315017">
      <w:bodyDiv w:val="1"/>
      <w:marLeft w:val="0"/>
      <w:marRight w:val="0"/>
      <w:marTop w:val="0"/>
      <w:marBottom w:val="0"/>
      <w:divBdr>
        <w:top w:val="none" w:sz="0" w:space="0" w:color="auto"/>
        <w:left w:val="none" w:sz="0" w:space="0" w:color="auto"/>
        <w:bottom w:val="none" w:sz="0" w:space="0" w:color="auto"/>
        <w:right w:val="none" w:sz="0" w:space="0" w:color="auto"/>
      </w:divBdr>
      <w:divsChild>
        <w:div w:id="406924760">
          <w:marLeft w:val="0"/>
          <w:marRight w:val="0"/>
          <w:marTop w:val="0"/>
          <w:marBottom w:val="0"/>
          <w:divBdr>
            <w:top w:val="none" w:sz="0" w:space="0" w:color="auto"/>
            <w:left w:val="none" w:sz="0" w:space="0" w:color="auto"/>
            <w:bottom w:val="none" w:sz="0" w:space="0" w:color="auto"/>
            <w:right w:val="none" w:sz="0" w:space="0" w:color="auto"/>
          </w:divBdr>
        </w:div>
        <w:div w:id="647518277">
          <w:marLeft w:val="0"/>
          <w:marRight w:val="0"/>
          <w:marTop w:val="0"/>
          <w:marBottom w:val="0"/>
          <w:divBdr>
            <w:top w:val="none" w:sz="0" w:space="0" w:color="auto"/>
            <w:left w:val="none" w:sz="0" w:space="0" w:color="auto"/>
            <w:bottom w:val="none" w:sz="0" w:space="0" w:color="auto"/>
            <w:right w:val="none" w:sz="0" w:space="0" w:color="auto"/>
          </w:divBdr>
          <w:divsChild>
            <w:div w:id="13559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5036">
      <w:bodyDiv w:val="1"/>
      <w:marLeft w:val="0"/>
      <w:marRight w:val="0"/>
      <w:marTop w:val="0"/>
      <w:marBottom w:val="0"/>
      <w:divBdr>
        <w:top w:val="none" w:sz="0" w:space="0" w:color="auto"/>
        <w:left w:val="none" w:sz="0" w:space="0" w:color="auto"/>
        <w:bottom w:val="none" w:sz="0" w:space="0" w:color="auto"/>
        <w:right w:val="none" w:sz="0" w:space="0" w:color="auto"/>
      </w:divBdr>
    </w:div>
    <w:div w:id="1271354933">
      <w:bodyDiv w:val="1"/>
      <w:marLeft w:val="0"/>
      <w:marRight w:val="0"/>
      <w:marTop w:val="0"/>
      <w:marBottom w:val="0"/>
      <w:divBdr>
        <w:top w:val="none" w:sz="0" w:space="0" w:color="auto"/>
        <w:left w:val="none" w:sz="0" w:space="0" w:color="auto"/>
        <w:bottom w:val="none" w:sz="0" w:space="0" w:color="auto"/>
        <w:right w:val="none" w:sz="0" w:space="0" w:color="auto"/>
      </w:divBdr>
    </w:div>
    <w:div w:id="1297683643">
      <w:bodyDiv w:val="1"/>
      <w:marLeft w:val="0"/>
      <w:marRight w:val="0"/>
      <w:marTop w:val="0"/>
      <w:marBottom w:val="0"/>
      <w:divBdr>
        <w:top w:val="none" w:sz="0" w:space="0" w:color="auto"/>
        <w:left w:val="none" w:sz="0" w:space="0" w:color="auto"/>
        <w:bottom w:val="none" w:sz="0" w:space="0" w:color="auto"/>
        <w:right w:val="none" w:sz="0" w:space="0" w:color="auto"/>
      </w:divBdr>
    </w:div>
    <w:div w:id="1308323513">
      <w:bodyDiv w:val="1"/>
      <w:marLeft w:val="0"/>
      <w:marRight w:val="0"/>
      <w:marTop w:val="0"/>
      <w:marBottom w:val="0"/>
      <w:divBdr>
        <w:top w:val="none" w:sz="0" w:space="0" w:color="auto"/>
        <w:left w:val="none" w:sz="0" w:space="0" w:color="auto"/>
        <w:bottom w:val="none" w:sz="0" w:space="0" w:color="auto"/>
        <w:right w:val="none" w:sz="0" w:space="0" w:color="auto"/>
      </w:divBdr>
      <w:divsChild>
        <w:div w:id="1092550850">
          <w:marLeft w:val="0"/>
          <w:marRight w:val="0"/>
          <w:marTop w:val="0"/>
          <w:marBottom w:val="0"/>
          <w:divBdr>
            <w:top w:val="none" w:sz="0" w:space="0" w:color="auto"/>
            <w:left w:val="none" w:sz="0" w:space="0" w:color="auto"/>
            <w:bottom w:val="none" w:sz="0" w:space="0" w:color="auto"/>
            <w:right w:val="none" w:sz="0" w:space="0" w:color="auto"/>
          </w:divBdr>
        </w:div>
        <w:div w:id="510417638">
          <w:marLeft w:val="0"/>
          <w:marRight w:val="0"/>
          <w:marTop w:val="0"/>
          <w:marBottom w:val="0"/>
          <w:divBdr>
            <w:top w:val="none" w:sz="0" w:space="0" w:color="auto"/>
            <w:left w:val="none" w:sz="0" w:space="0" w:color="auto"/>
            <w:bottom w:val="none" w:sz="0" w:space="0" w:color="auto"/>
            <w:right w:val="none" w:sz="0" w:space="0" w:color="auto"/>
          </w:divBdr>
        </w:div>
      </w:divsChild>
    </w:div>
    <w:div w:id="1325165226">
      <w:bodyDiv w:val="1"/>
      <w:marLeft w:val="0"/>
      <w:marRight w:val="0"/>
      <w:marTop w:val="0"/>
      <w:marBottom w:val="0"/>
      <w:divBdr>
        <w:top w:val="none" w:sz="0" w:space="0" w:color="auto"/>
        <w:left w:val="none" w:sz="0" w:space="0" w:color="auto"/>
        <w:bottom w:val="none" w:sz="0" w:space="0" w:color="auto"/>
        <w:right w:val="none" w:sz="0" w:space="0" w:color="auto"/>
      </w:divBdr>
    </w:div>
    <w:div w:id="1392847598">
      <w:bodyDiv w:val="1"/>
      <w:marLeft w:val="0"/>
      <w:marRight w:val="0"/>
      <w:marTop w:val="0"/>
      <w:marBottom w:val="0"/>
      <w:divBdr>
        <w:top w:val="none" w:sz="0" w:space="0" w:color="auto"/>
        <w:left w:val="none" w:sz="0" w:space="0" w:color="auto"/>
        <w:bottom w:val="none" w:sz="0" w:space="0" w:color="auto"/>
        <w:right w:val="none" w:sz="0" w:space="0" w:color="auto"/>
      </w:divBdr>
      <w:divsChild>
        <w:div w:id="165271051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473208920">
      <w:bodyDiv w:val="1"/>
      <w:marLeft w:val="0"/>
      <w:marRight w:val="0"/>
      <w:marTop w:val="0"/>
      <w:marBottom w:val="0"/>
      <w:divBdr>
        <w:top w:val="none" w:sz="0" w:space="0" w:color="auto"/>
        <w:left w:val="none" w:sz="0" w:space="0" w:color="auto"/>
        <w:bottom w:val="none" w:sz="0" w:space="0" w:color="auto"/>
        <w:right w:val="none" w:sz="0" w:space="0" w:color="auto"/>
      </w:divBdr>
    </w:div>
    <w:div w:id="1487942450">
      <w:bodyDiv w:val="1"/>
      <w:marLeft w:val="0"/>
      <w:marRight w:val="0"/>
      <w:marTop w:val="0"/>
      <w:marBottom w:val="0"/>
      <w:divBdr>
        <w:top w:val="none" w:sz="0" w:space="0" w:color="auto"/>
        <w:left w:val="none" w:sz="0" w:space="0" w:color="auto"/>
        <w:bottom w:val="none" w:sz="0" w:space="0" w:color="auto"/>
        <w:right w:val="none" w:sz="0" w:space="0" w:color="auto"/>
      </w:divBdr>
    </w:div>
    <w:div w:id="1499730196">
      <w:bodyDiv w:val="1"/>
      <w:marLeft w:val="0"/>
      <w:marRight w:val="0"/>
      <w:marTop w:val="0"/>
      <w:marBottom w:val="0"/>
      <w:divBdr>
        <w:top w:val="none" w:sz="0" w:space="0" w:color="auto"/>
        <w:left w:val="none" w:sz="0" w:space="0" w:color="auto"/>
        <w:bottom w:val="none" w:sz="0" w:space="0" w:color="auto"/>
        <w:right w:val="none" w:sz="0" w:space="0" w:color="auto"/>
      </w:divBdr>
      <w:divsChild>
        <w:div w:id="383876168">
          <w:blockQuote w:val="1"/>
          <w:marLeft w:val="750"/>
          <w:marRight w:val="150"/>
          <w:marTop w:val="150"/>
          <w:marBottom w:val="150"/>
          <w:divBdr>
            <w:top w:val="single" w:sz="6" w:space="4" w:color="FFE357"/>
            <w:left w:val="single" w:sz="6" w:space="31" w:color="FFE357"/>
            <w:bottom w:val="single" w:sz="6" w:space="4" w:color="FFE357"/>
            <w:right w:val="single" w:sz="6" w:space="4" w:color="FFE357"/>
          </w:divBdr>
        </w:div>
        <w:div w:id="1985547946">
          <w:blockQuote w:val="1"/>
          <w:marLeft w:val="750"/>
          <w:marRight w:val="150"/>
          <w:marTop w:val="150"/>
          <w:marBottom w:val="150"/>
          <w:divBdr>
            <w:top w:val="single" w:sz="6" w:space="4" w:color="FFE357"/>
            <w:left w:val="single" w:sz="6" w:space="31" w:color="FFE357"/>
            <w:bottom w:val="single" w:sz="6" w:space="4" w:color="FFE357"/>
            <w:right w:val="single" w:sz="6" w:space="4" w:color="FFE357"/>
          </w:divBdr>
        </w:div>
        <w:div w:id="384566658">
          <w:blockQuote w:val="1"/>
          <w:marLeft w:val="750"/>
          <w:marRight w:val="150"/>
          <w:marTop w:val="150"/>
          <w:marBottom w:val="150"/>
          <w:divBdr>
            <w:top w:val="single" w:sz="6" w:space="4" w:color="FFE357"/>
            <w:left w:val="single" w:sz="6" w:space="31" w:color="FFE357"/>
            <w:bottom w:val="single" w:sz="6" w:space="4" w:color="FFE357"/>
            <w:right w:val="single" w:sz="6" w:space="4" w:color="FFE357"/>
          </w:divBdr>
        </w:div>
        <w:div w:id="1406148840">
          <w:blockQuote w:val="1"/>
          <w:marLeft w:val="750"/>
          <w:marRight w:val="150"/>
          <w:marTop w:val="150"/>
          <w:marBottom w:val="150"/>
          <w:divBdr>
            <w:top w:val="single" w:sz="6" w:space="4" w:color="FFE357"/>
            <w:left w:val="single" w:sz="6" w:space="31" w:color="FFE357"/>
            <w:bottom w:val="single" w:sz="6" w:space="4" w:color="FFE357"/>
            <w:right w:val="single" w:sz="6" w:space="4" w:color="FFE357"/>
          </w:divBdr>
        </w:div>
        <w:div w:id="110974087">
          <w:blockQuote w:val="1"/>
          <w:marLeft w:val="750"/>
          <w:marRight w:val="150"/>
          <w:marTop w:val="150"/>
          <w:marBottom w:val="150"/>
          <w:divBdr>
            <w:top w:val="single" w:sz="6" w:space="4" w:color="FFE357"/>
            <w:left w:val="single" w:sz="6" w:space="31" w:color="FFE357"/>
            <w:bottom w:val="single" w:sz="6" w:space="4" w:color="FFE357"/>
            <w:right w:val="single" w:sz="6" w:space="4" w:color="FFE357"/>
          </w:divBdr>
        </w:div>
        <w:div w:id="1612978692">
          <w:blockQuote w:val="1"/>
          <w:marLeft w:val="750"/>
          <w:marRight w:val="150"/>
          <w:marTop w:val="150"/>
          <w:marBottom w:val="150"/>
          <w:divBdr>
            <w:top w:val="single" w:sz="6" w:space="4" w:color="FFE357"/>
            <w:left w:val="single" w:sz="6" w:space="31" w:color="FFE357"/>
            <w:bottom w:val="single" w:sz="6" w:space="4" w:color="FFE357"/>
            <w:right w:val="single" w:sz="6" w:space="4" w:color="FFE357"/>
          </w:divBdr>
        </w:div>
        <w:div w:id="593051546">
          <w:blockQuote w:val="1"/>
          <w:marLeft w:val="750"/>
          <w:marRight w:val="150"/>
          <w:marTop w:val="150"/>
          <w:marBottom w:val="150"/>
          <w:divBdr>
            <w:top w:val="single" w:sz="6" w:space="4" w:color="FFE357"/>
            <w:left w:val="single" w:sz="6" w:space="31" w:color="FFE357"/>
            <w:bottom w:val="single" w:sz="6" w:space="4" w:color="FFE357"/>
            <w:right w:val="single" w:sz="6" w:space="4" w:color="FFE357"/>
          </w:divBdr>
        </w:div>
        <w:div w:id="91098592">
          <w:blockQuote w:val="1"/>
          <w:marLeft w:val="750"/>
          <w:marRight w:val="150"/>
          <w:marTop w:val="150"/>
          <w:marBottom w:val="150"/>
          <w:divBdr>
            <w:top w:val="single" w:sz="6" w:space="4" w:color="FFE357"/>
            <w:left w:val="single" w:sz="6" w:space="31" w:color="FFE357"/>
            <w:bottom w:val="single" w:sz="6" w:space="4" w:color="FFE357"/>
            <w:right w:val="single" w:sz="6" w:space="4" w:color="FFE357"/>
          </w:divBdr>
        </w:div>
      </w:divsChild>
    </w:div>
    <w:div w:id="1532255693">
      <w:bodyDiv w:val="1"/>
      <w:marLeft w:val="0"/>
      <w:marRight w:val="0"/>
      <w:marTop w:val="0"/>
      <w:marBottom w:val="0"/>
      <w:divBdr>
        <w:top w:val="none" w:sz="0" w:space="0" w:color="auto"/>
        <w:left w:val="none" w:sz="0" w:space="0" w:color="auto"/>
        <w:bottom w:val="none" w:sz="0" w:space="0" w:color="auto"/>
        <w:right w:val="none" w:sz="0" w:space="0" w:color="auto"/>
      </w:divBdr>
    </w:div>
    <w:div w:id="1540238621">
      <w:bodyDiv w:val="1"/>
      <w:marLeft w:val="0"/>
      <w:marRight w:val="0"/>
      <w:marTop w:val="0"/>
      <w:marBottom w:val="0"/>
      <w:divBdr>
        <w:top w:val="none" w:sz="0" w:space="0" w:color="auto"/>
        <w:left w:val="none" w:sz="0" w:space="0" w:color="auto"/>
        <w:bottom w:val="none" w:sz="0" w:space="0" w:color="auto"/>
        <w:right w:val="none" w:sz="0" w:space="0" w:color="auto"/>
      </w:divBdr>
    </w:div>
    <w:div w:id="1582832660">
      <w:bodyDiv w:val="1"/>
      <w:marLeft w:val="0"/>
      <w:marRight w:val="0"/>
      <w:marTop w:val="0"/>
      <w:marBottom w:val="0"/>
      <w:divBdr>
        <w:top w:val="none" w:sz="0" w:space="0" w:color="auto"/>
        <w:left w:val="none" w:sz="0" w:space="0" w:color="auto"/>
        <w:bottom w:val="none" w:sz="0" w:space="0" w:color="auto"/>
        <w:right w:val="none" w:sz="0" w:space="0" w:color="auto"/>
      </w:divBdr>
      <w:divsChild>
        <w:div w:id="944725818">
          <w:marLeft w:val="0"/>
          <w:marRight w:val="0"/>
          <w:marTop w:val="0"/>
          <w:marBottom w:val="0"/>
          <w:divBdr>
            <w:top w:val="none" w:sz="0" w:space="0" w:color="auto"/>
            <w:left w:val="none" w:sz="0" w:space="0" w:color="auto"/>
            <w:bottom w:val="none" w:sz="0" w:space="0" w:color="auto"/>
            <w:right w:val="none" w:sz="0" w:space="0" w:color="auto"/>
          </w:divBdr>
        </w:div>
        <w:div w:id="1352800200">
          <w:marLeft w:val="0"/>
          <w:marRight w:val="0"/>
          <w:marTop w:val="0"/>
          <w:marBottom w:val="0"/>
          <w:divBdr>
            <w:top w:val="none" w:sz="0" w:space="0" w:color="auto"/>
            <w:left w:val="none" w:sz="0" w:space="0" w:color="auto"/>
            <w:bottom w:val="none" w:sz="0" w:space="0" w:color="auto"/>
            <w:right w:val="none" w:sz="0" w:space="0" w:color="auto"/>
          </w:divBdr>
        </w:div>
      </w:divsChild>
    </w:div>
    <w:div w:id="1642805831">
      <w:bodyDiv w:val="1"/>
      <w:marLeft w:val="0"/>
      <w:marRight w:val="0"/>
      <w:marTop w:val="0"/>
      <w:marBottom w:val="0"/>
      <w:divBdr>
        <w:top w:val="none" w:sz="0" w:space="0" w:color="auto"/>
        <w:left w:val="none" w:sz="0" w:space="0" w:color="auto"/>
        <w:bottom w:val="none" w:sz="0" w:space="0" w:color="auto"/>
        <w:right w:val="none" w:sz="0" w:space="0" w:color="auto"/>
      </w:divBdr>
    </w:div>
    <w:div w:id="1644580340">
      <w:bodyDiv w:val="1"/>
      <w:marLeft w:val="0"/>
      <w:marRight w:val="0"/>
      <w:marTop w:val="0"/>
      <w:marBottom w:val="0"/>
      <w:divBdr>
        <w:top w:val="none" w:sz="0" w:space="0" w:color="auto"/>
        <w:left w:val="none" w:sz="0" w:space="0" w:color="auto"/>
        <w:bottom w:val="none" w:sz="0" w:space="0" w:color="auto"/>
        <w:right w:val="none" w:sz="0" w:space="0" w:color="auto"/>
      </w:divBdr>
    </w:div>
    <w:div w:id="1687438902">
      <w:bodyDiv w:val="1"/>
      <w:marLeft w:val="0"/>
      <w:marRight w:val="0"/>
      <w:marTop w:val="0"/>
      <w:marBottom w:val="0"/>
      <w:divBdr>
        <w:top w:val="none" w:sz="0" w:space="0" w:color="auto"/>
        <w:left w:val="none" w:sz="0" w:space="0" w:color="auto"/>
        <w:bottom w:val="none" w:sz="0" w:space="0" w:color="auto"/>
        <w:right w:val="none" w:sz="0" w:space="0" w:color="auto"/>
      </w:divBdr>
    </w:div>
    <w:div w:id="1719668796">
      <w:bodyDiv w:val="1"/>
      <w:marLeft w:val="0"/>
      <w:marRight w:val="0"/>
      <w:marTop w:val="0"/>
      <w:marBottom w:val="0"/>
      <w:divBdr>
        <w:top w:val="none" w:sz="0" w:space="0" w:color="auto"/>
        <w:left w:val="none" w:sz="0" w:space="0" w:color="auto"/>
        <w:bottom w:val="none" w:sz="0" w:space="0" w:color="auto"/>
        <w:right w:val="none" w:sz="0" w:space="0" w:color="auto"/>
      </w:divBdr>
    </w:div>
    <w:div w:id="1730493801">
      <w:bodyDiv w:val="1"/>
      <w:marLeft w:val="0"/>
      <w:marRight w:val="0"/>
      <w:marTop w:val="0"/>
      <w:marBottom w:val="0"/>
      <w:divBdr>
        <w:top w:val="none" w:sz="0" w:space="0" w:color="auto"/>
        <w:left w:val="none" w:sz="0" w:space="0" w:color="auto"/>
        <w:bottom w:val="none" w:sz="0" w:space="0" w:color="auto"/>
        <w:right w:val="none" w:sz="0" w:space="0" w:color="auto"/>
      </w:divBdr>
    </w:div>
    <w:div w:id="1757166742">
      <w:bodyDiv w:val="1"/>
      <w:marLeft w:val="0"/>
      <w:marRight w:val="0"/>
      <w:marTop w:val="0"/>
      <w:marBottom w:val="0"/>
      <w:divBdr>
        <w:top w:val="none" w:sz="0" w:space="0" w:color="auto"/>
        <w:left w:val="none" w:sz="0" w:space="0" w:color="auto"/>
        <w:bottom w:val="none" w:sz="0" w:space="0" w:color="auto"/>
        <w:right w:val="none" w:sz="0" w:space="0" w:color="auto"/>
      </w:divBdr>
    </w:div>
    <w:div w:id="1761218314">
      <w:bodyDiv w:val="1"/>
      <w:marLeft w:val="0"/>
      <w:marRight w:val="0"/>
      <w:marTop w:val="0"/>
      <w:marBottom w:val="0"/>
      <w:divBdr>
        <w:top w:val="none" w:sz="0" w:space="0" w:color="auto"/>
        <w:left w:val="none" w:sz="0" w:space="0" w:color="auto"/>
        <w:bottom w:val="none" w:sz="0" w:space="0" w:color="auto"/>
        <w:right w:val="none" w:sz="0" w:space="0" w:color="auto"/>
      </w:divBdr>
      <w:divsChild>
        <w:div w:id="150877143">
          <w:marLeft w:val="0"/>
          <w:marRight w:val="0"/>
          <w:marTop w:val="0"/>
          <w:marBottom w:val="0"/>
          <w:divBdr>
            <w:top w:val="none" w:sz="0" w:space="0" w:color="auto"/>
            <w:left w:val="none" w:sz="0" w:space="0" w:color="auto"/>
            <w:bottom w:val="none" w:sz="0" w:space="0" w:color="auto"/>
            <w:right w:val="none" w:sz="0" w:space="0" w:color="auto"/>
          </w:divBdr>
        </w:div>
      </w:divsChild>
    </w:div>
    <w:div w:id="1765422381">
      <w:bodyDiv w:val="1"/>
      <w:marLeft w:val="0"/>
      <w:marRight w:val="0"/>
      <w:marTop w:val="0"/>
      <w:marBottom w:val="0"/>
      <w:divBdr>
        <w:top w:val="none" w:sz="0" w:space="0" w:color="auto"/>
        <w:left w:val="none" w:sz="0" w:space="0" w:color="auto"/>
        <w:bottom w:val="none" w:sz="0" w:space="0" w:color="auto"/>
        <w:right w:val="none" w:sz="0" w:space="0" w:color="auto"/>
      </w:divBdr>
    </w:div>
    <w:div w:id="1774594264">
      <w:bodyDiv w:val="1"/>
      <w:marLeft w:val="0"/>
      <w:marRight w:val="0"/>
      <w:marTop w:val="0"/>
      <w:marBottom w:val="0"/>
      <w:divBdr>
        <w:top w:val="none" w:sz="0" w:space="0" w:color="auto"/>
        <w:left w:val="none" w:sz="0" w:space="0" w:color="auto"/>
        <w:bottom w:val="none" w:sz="0" w:space="0" w:color="auto"/>
        <w:right w:val="none" w:sz="0" w:space="0" w:color="auto"/>
      </w:divBdr>
      <w:divsChild>
        <w:div w:id="1714574528">
          <w:blockQuote w:val="1"/>
          <w:marLeft w:val="750"/>
          <w:marRight w:val="150"/>
          <w:marTop w:val="150"/>
          <w:marBottom w:val="150"/>
          <w:divBdr>
            <w:top w:val="single" w:sz="6" w:space="4" w:color="FFE357"/>
            <w:left w:val="single" w:sz="6" w:space="31" w:color="FFE357"/>
            <w:bottom w:val="single" w:sz="6" w:space="4" w:color="FFE357"/>
            <w:right w:val="single" w:sz="6" w:space="4" w:color="FFE357"/>
          </w:divBdr>
        </w:div>
      </w:divsChild>
    </w:div>
    <w:div w:id="1844857643">
      <w:bodyDiv w:val="1"/>
      <w:marLeft w:val="0"/>
      <w:marRight w:val="0"/>
      <w:marTop w:val="0"/>
      <w:marBottom w:val="0"/>
      <w:divBdr>
        <w:top w:val="none" w:sz="0" w:space="0" w:color="auto"/>
        <w:left w:val="none" w:sz="0" w:space="0" w:color="auto"/>
        <w:bottom w:val="none" w:sz="0" w:space="0" w:color="auto"/>
        <w:right w:val="none" w:sz="0" w:space="0" w:color="auto"/>
      </w:divBdr>
    </w:div>
    <w:div w:id="1860512085">
      <w:bodyDiv w:val="1"/>
      <w:marLeft w:val="0"/>
      <w:marRight w:val="0"/>
      <w:marTop w:val="0"/>
      <w:marBottom w:val="0"/>
      <w:divBdr>
        <w:top w:val="none" w:sz="0" w:space="0" w:color="auto"/>
        <w:left w:val="none" w:sz="0" w:space="0" w:color="auto"/>
        <w:bottom w:val="none" w:sz="0" w:space="0" w:color="auto"/>
        <w:right w:val="none" w:sz="0" w:space="0" w:color="auto"/>
      </w:divBdr>
    </w:div>
    <w:div w:id="1869026924">
      <w:bodyDiv w:val="1"/>
      <w:marLeft w:val="0"/>
      <w:marRight w:val="0"/>
      <w:marTop w:val="0"/>
      <w:marBottom w:val="0"/>
      <w:divBdr>
        <w:top w:val="none" w:sz="0" w:space="0" w:color="auto"/>
        <w:left w:val="none" w:sz="0" w:space="0" w:color="auto"/>
        <w:bottom w:val="none" w:sz="0" w:space="0" w:color="auto"/>
        <w:right w:val="none" w:sz="0" w:space="0" w:color="auto"/>
      </w:divBdr>
    </w:div>
    <w:div w:id="1941332294">
      <w:bodyDiv w:val="1"/>
      <w:marLeft w:val="0"/>
      <w:marRight w:val="0"/>
      <w:marTop w:val="0"/>
      <w:marBottom w:val="0"/>
      <w:divBdr>
        <w:top w:val="none" w:sz="0" w:space="0" w:color="auto"/>
        <w:left w:val="none" w:sz="0" w:space="0" w:color="auto"/>
        <w:bottom w:val="none" w:sz="0" w:space="0" w:color="auto"/>
        <w:right w:val="none" w:sz="0" w:space="0" w:color="auto"/>
      </w:divBdr>
    </w:div>
    <w:div w:id="2029939977">
      <w:bodyDiv w:val="1"/>
      <w:marLeft w:val="0"/>
      <w:marRight w:val="0"/>
      <w:marTop w:val="0"/>
      <w:marBottom w:val="0"/>
      <w:divBdr>
        <w:top w:val="none" w:sz="0" w:space="0" w:color="auto"/>
        <w:left w:val="none" w:sz="0" w:space="0" w:color="auto"/>
        <w:bottom w:val="none" w:sz="0" w:space="0" w:color="auto"/>
        <w:right w:val="none" w:sz="0" w:space="0" w:color="auto"/>
      </w:divBdr>
    </w:div>
    <w:div w:id="2046978705">
      <w:bodyDiv w:val="1"/>
      <w:marLeft w:val="0"/>
      <w:marRight w:val="0"/>
      <w:marTop w:val="0"/>
      <w:marBottom w:val="0"/>
      <w:divBdr>
        <w:top w:val="none" w:sz="0" w:space="0" w:color="auto"/>
        <w:left w:val="none" w:sz="0" w:space="0" w:color="auto"/>
        <w:bottom w:val="none" w:sz="0" w:space="0" w:color="auto"/>
        <w:right w:val="none" w:sz="0" w:space="0" w:color="auto"/>
      </w:divBdr>
    </w:div>
    <w:div w:id="2049991542">
      <w:bodyDiv w:val="1"/>
      <w:marLeft w:val="0"/>
      <w:marRight w:val="0"/>
      <w:marTop w:val="0"/>
      <w:marBottom w:val="0"/>
      <w:divBdr>
        <w:top w:val="none" w:sz="0" w:space="0" w:color="auto"/>
        <w:left w:val="none" w:sz="0" w:space="0" w:color="auto"/>
        <w:bottom w:val="none" w:sz="0" w:space="0" w:color="auto"/>
        <w:right w:val="none" w:sz="0" w:space="0" w:color="auto"/>
      </w:divBdr>
    </w:div>
    <w:div w:id="2073459988">
      <w:bodyDiv w:val="1"/>
      <w:marLeft w:val="0"/>
      <w:marRight w:val="0"/>
      <w:marTop w:val="0"/>
      <w:marBottom w:val="0"/>
      <w:divBdr>
        <w:top w:val="none" w:sz="0" w:space="0" w:color="auto"/>
        <w:left w:val="none" w:sz="0" w:space="0" w:color="auto"/>
        <w:bottom w:val="none" w:sz="0" w:space="0" w:color="auto"/>
        <w:right w:val="none" w:sz="0" w:space="0" w:color="auto"/>
      </w:divBdr>
      <w:divsChild>
        <w:div w:id="1849981978">
          <w:blockQuote w:val="1"/>
          <w:marLeft w:val="0"/>
          <w:marRight w:val="0"/>
          <w:marTop w:val="0"/>
          <w:marBottom w:val="120"/>
          <w:divBdr>
            <w:top w:val="none" w:sz="0" w:space="0" w:color="auto"/>
            <w:left w:val="none" w:sz="0" w:space="0" w:color="auto"/>
            <w:bottom w:val="none" w:sz="0" w:space="0" w:color="auto"/>
            <w:right w:val="none" w:sz="0" w:space="0" w:color="auto"/>
          </w:divBdr>
        </w:div>
        <w:div w:id="58191391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90614200">
      <w:bodyDiv w:val="1"/>
      <w:marLeft w:val="0"/>
      <w:marRight w:val="0"/>
      <w:marTop w:val="0"/>
      <w:marBottom w:val="0"/>
      <w:divBdr>
        <w:top w:val="none" w:sz="0" w:space="0" w:color="auto"/>
        <w:left w:val="none" w:sz="0" w:space="0" w:color="auto"/>
        <w:bottom w:val="none" w:sz="0" w:space="0" w:color="auto"/>
        <w:right w:val="none" w:sz="0" w:space="0" w:color="auto"/>
      </w:divBdr>
      <w:divsChild>
        <w:div w:id="1338655581">
          <w:marLeft w:val="0"/>
          <w:marRight w:val="0"/>
          <w:marTop w:val="0"/>
          <w:marBottom w:val="0"/>
          <w:divBdr>
            <w:top w:val="none" w:sz="0" w:space="0" w:color="auto"/>
            <w:left w:val="none" w:sz="0" w:space="0" w:color="auto"/>
            <w:bottom w:val="none" w:sz="0" w:space="0" w:color="auto"/>
            <w:right w:val="none" w:sz="0" w:space="0" w:color="auto"/>
          </w:divBdr>
        </w:div>
        <w:div w:id="144979713">
          <w:blockQuote w:val="1"/>
          <w:marLeft w:val="0"/>
          <w:marRight w:val="0"/>
          <w:marTop w:val="0"/>
          <w:marBottom w:val="120"/>
          <w:divBdr>
            <w:top w:val="none" w:sz="0" w:space="0" w:color="auto"/>
            <w:left w:val="none" w:sz="0" w:space="0" w:color="auto"/>
            <w:bottom w:val="none" w:sz="0" w:space="0" w:color="auto"/>
            <w:right w:val="none" w:sz="0" w:space="0" w:color="auto"/>
          </w:divBdr>
        </w:div>
        <w:div w:id="110939576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99254371">
      <w:bodyDiv w:val="1"/>
      <w:marLeft w:val="0"/>
      <w:marRight w:val="0"/>
      <w:marTop w:val="0"/>
      <w:marBottom w:val="0"/>
      <w:divBdr>
        <w:top w:val="none" w:sz="0" w:space="0" w:color="auto"/>
        <w:left w:val="none" w:sz="0" w:space="0" w:color="auto"/>
        <w:bottom w:val="none" w:sz="0" w:space="0" w:color="auto"/>
        <w:right w:val="none" w:sz="0" w:space="0" w:color="auto"/>
      </w:divBdr>
    </w:div>
    <w:div w:id="21194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AEED-66E6-4DB2-9FE7-1053D11F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74</Pages>
  <Words>13122</Words>
  <Characters>74800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4534</dc:creator>
  <cp:keywords/>
  <dc:description/>
  <cp:lastModifiedBy>4534</cp:lastModifiedBy>
  <cp:revision>67</cp:revision>
  <dcterms:created xsi:type="dcterms:W3CDTF">2016-02-05T06:39:00Z</dcterms:created>
  <dcterms:modified xsi:type="dcterms:W3CDTF">2020-02-07T07:02:00Z</dcterms:modified>
</cp:coreProperties>
</file>